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210" w:afterAutospacing="0" w:line="21" w:lineRule="atLeast"/>
        <w:jc w:val="center"/>
        <w:rPr>
          <w:rFonts w:hint="default" w:ascii="Microsoft YaHei UI" w:hAnsi="Microsoft YaHei UI" w:eastAsia="Microsoft YaHei UI" w:cs="Microsoft YaHei UI"/>
          <w:color w:val="333333"/>
          <w:spacing w:val="8"/>
          <w:sz w:val="33"/>
          <w:szCs w:val="33"/>
          <w:shd w:val="clear" w:color="auto" w:fill="FFFFFF"/>
        </w:rPr>
      </w:pPr>
      <w:r>
        <w:rPr>
          <w:rFonts w:ascii="Microsoft YaHei UI" w:hAnsi="Microsoft YaHei UI" w:eastAsia="Microsoft YaHei UI" w:cs="Microsoft YaHei UI"/>
          <w:color w:val="333333"/>
          <w:spacing w:val="8"/>
          <w:sz w:val="33"/>
          <w:szCs w:val="33"/>
          <w:shd w:val="clear" w:color="auto" w:fill="FFFFFF"/>
        </w:rPr>
        <w:t>2021年电气专业技术交流会——常见问题与解析</w:t>
      </w:r>
    </w:p>
    <w:p>
      <w:pPr>
        <w:pStyle w:val="6"/>
        <w:widowControl/>
        <w:shd w:val="clear" w:color="auto" w:fill="FFFFFF"/>
        <w:spacing w:beforeAutospacing="0" w:afterAutospacing="0"/>
        <w:ind w:firstLine="480" w:firstLineChars="200"/>
        <w:jc w:val="both"/>
        <w:rPr>
          <w:rFonts w:ascii="宋体" w:hAnsi="宋体" w:eastAsia="宋体" w:cs="宋体"/>
        </w:rPr>
      </w:pPr>
      <w:r>
        <w:rPr>
          <w:rFonts w:hint="eastAsia" w:ascii="宋体" w:hAnsi="宋体" w:eastAsia="宋体" w:cs="宋体"/>
        </w:rPr>
        <w:t>2021年电气施工图审查过程中</w:t>
      </w:r>
      <w:r>
        <w:rPr>
          <w:rFonts w:hint="eastAsia" w:ascii="宋体" w:hAnsi="宋体" w:eastAsia="宋体" w:cs="宋体"/>
          <w:szCs w:val="22"/>
          <w:rPrChange w:id="0" w:author="DELL" w:date="2022-02-10T09:47:37Z">
            <w:rPr>
              <w:rFonts w:hint="eastAsia" w:ascii="宋体" w:hAnsi="宋体" w:eastAsia="宋体" w:cs="宋体"/>
            </w:rPr>
          </w:rPrChange>
        </w:rPr>
        <w:t>，</w:t>
      </w:r>
      <w:ins w:id="1" w:author="DELL" w:date="2022-02-10T09:51:20Z">
        <w:r>
          <w:rPr>
            <w:rFonts w:hint="eastAsia" w:ascii="宋体" w:hAnsi="宋体" w:eastAsia="宋体" w:cs="宋体"/>
            <w:szCs w:val="22"/>
            <w:lang w:val="en-US" w:eastAsia="zh-CN"/>
          </w:rPr>
          <w:t>收集</w:t>
        </w:r>
      </w:ins>
      <w:ins w:id="2" w:author="DELL" w:date="2022-02-10T09:52:33Z">
        <w:r>
          <w:rPr>
            <w:rFonts w:hint="eastAsia" w:ascii="宋体" w:hAnsi="宋体" w:eastAsia="宋体" w:cs="宋体"/>
            <w:szCs w:val="22"/>
            <w:lang w:val="en-US" w:eastAsia="zh-CN"/>
          </w:rPr>
          <w:t>了</w:t>
        </w:r>
      </w:ins>
      <w:r>
        <w:rPr>
          <w:rFonts w:hint="eastAsia" w:ascii="宋体" w:hAnsi="宋体" w:eastAsia="宋体" w:cs="宋体"/>
          <w:szCs w:val="22"/>
          <w:rPrChange w:id="3" w:author="DELL" w:date="2022-02-10T09:47:16Z">
            <w:rPr>
              <w:rFonts w:hint="eastAsia" w:ascii="宋体" w:hAnsi="宋体" w:eastAsia="宋体" w:cs="宋体"/>
            </w:rPr>
          </w:rPrChange>
        </w:rPr>
        <w:t>一些常见</w:t>
      </w:r>
      <w:r>
        <w:rPr>
          <w:rFonts w:hint="eastAsia" w:ascii="宋体" w:hAnsi="宋体" w:eastAsia="宋体" w:cs="宋体"/>
        </w:rPr>
        <w:t>问题，现汇总整理，期望对电气设计人员有所帮助，避免在今后的电气设计中出现类似问题，提高电气施工图设计质量、审查效率。</w:t>
      </w:r>
    </w:p>
    <w:p>
      <w:pPr>
        <w:spacing w:line="360" w:lineRule="auto"/>
        <w:rPr>
          <w:rFonts w:ascii="宋体" w:hAnsi="宋体" w:eastAsia="宋体" w:cs="宋体"/>
          <w:b/>
          <w:bCs/>
          <w:kern w:val="0"/>
          <w:sz w:val="24"/>
        </w:rPr>
      </w:pPr>
      <w:r>
        <w:rPr>
          <w:rFonts w:hint="eastAsia" w:ascii="宋体" w:hAnsi="宋体" w:eastAsia="宋体" w:cs="宋体"/>
          <w:b/>
          <w:bCs/>
          <w:kern w:val="0"/>
          <w:sz w:val="24"/>
        </w:rPr>
        <w:t>【问题1】不同</w:t>
      </w:r>
      <w:bookmarkStart w:id="0" w:name="_Hlk72579674"/>
      <w:r>
        <w:rPr>
          <w:rFonts w:hint="eastAsia" w:ascii="宋体" w:hAnsi="宋体" w:eastAsia="宋体" w:cs="宋体"/>
          <w:b/>
          <w:bCs/>
          <w:kern w:val="0"/>
          <w:sz w:val="24"/>
        </w:rPr>
        <w:t>标准</w:t>
      </w:r>
      <w:bookmarkEnd w:id="0"/>
      <w:r>
        <w:rPr>
          <w:rFonts w:hint="eastAsia" w:ascii="宋体" w:hAnsi="宋体" w:eastAsia="宋体" w:cs="宋体"/>
          <w:b/>
          <w:bCs/>
          <w:kern w:val="0"/>
          <w:sz w:val="24"/>
        </w:rPr>
        <w:t>之间存在规定冲突的情况，设计审图过程中如何执行？</w:t>
      </w:r>
    </w:p>
    <w:p>
      <w:pPr>
        <w:spacing w:line="360" w:lineRule="auto"/>
        <w:rPr>
          <w:rFonts w:ascii="宋体" w:hAnsi="宋体" w:eastAsia="宋体" w:cs="宋体"/>
          <w:b/>
          <w:bCs/>
          <w:kern w:val="0"/>
          <w:sz w:val="24"/>
        </w:rPr>
      </w:pPr>
      <w:r>
        <w:rPr>
          <w:rFonts w:hint="eastAsia" w:ascii="宋体" w:hAnsi="宋体" w:eastAsia="宋体" w:cs="宋体"/>
          <w:b/>
          <w:bCs/>
          <w:kern w:val="0"/>
          <w:sz w:val="24"/>
        </w:rPr>
        <w:t>【解析】</w:t>
      </w:r>
      <w:r>
        <w:rPr>
          <w:rFonts w:hint="eastAsia" w:ascii="宋体" w:hAnsi="宋体" w:eastAsia="宋体" w:cs="宋体"/>
          <w:kern w:val="0"/>
          <w:sz w:val="24"/>
        </w:rPr>
        <w:t>按四种情况执行</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1.层级冲突。高位阶的标准优于低位阶的标准，低位阶的标准不得与高位阶的标准相抵触。国家标准、行业标准、地方标准和团体标准、企业标准的效力依次递减。</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2.同级冲突。以鼓励先进、注重安全、技术合理、节能环保的优先原则执行。</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3.新旧冲突。新的法律、法规、规章或标准优于旧的。</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4.特别冲突。法律、法规、规章或标准另有规定的从其规定。</w:t>
      </w:r>
    </w:p>
    <w:p>
      <w:pPr>
        <w:spacing w:line="360" w:lineRule="auto"/>
        <w:rPr>
          <w:rFonts w:ascii="宋体" w:hAnsi="宋体" w:eastAsia="宋体" w:cs="宋体"/>
          <w:b/>
          <w:bCs/>
          <w:kern w:val="0"/>
          <w:sz w:val="24"/>
        </w:rPr>
      </w:pPr>
      <w:bookmarkStart w:id="1" w:name="_Hlk72589659"/>
      <w:r>
        <w:rPr>
          <w:rFonts w:hint="eastAsia" w:ascii="宋体" w:hAnsi="宋体" w:eastAsia="宋体" w:cs="宋体"/>
          <w:b/>
          <w:bCs/>
          <w:kern w:val="0"/>
          <w:sz w:val="24"/>
        </w:rPr>
        <w:t>【问题2】殡仪馆建筑应急照明照度标准如何执行？</w:t>
      </w:r>
    </w:p>
    <w:p>
      <w:pPr>
        <w:spacing w:line="360" w:lineRule="auto"/>
        <w:rPr>
          <w:rFonts w:hint="eastAsia" w:ascii="宋体" w:hAnsi="宋体" w:eastAsia="宋体" w:cs="宋体"/>
          <w:kern w:val="0"/>
          <w:sz w:val="24"/>
          <w:lang w:eastAsia="zh-CN"/>
        </w:rPr>
      </w:pPr>
      <w:r>
        <w:rPr>
          <w:rFonts w:hint="eastAsia" w:ascii="宋体" w:hAnsi="宋体" w:eastAsia="宋体" w:cs="宋体"/>
          <w:b/>
          <w:bCs/>
          <w:kern w:val="0"/>
          <w:sz w:val="24"/>
        </w:rPr>
        <w:t>【解析】</w:t>
      </w:r>
      <w:bookmarkEnd w:id="1"/>
      <w:r>
        <w:rPr>
          <w:rFonts w:hint="eastAsia" w:ascii="宋体" w:hAnsi="宋体" w:eastAsia="宋体" w:cs="宋体"/>
          <w:kern w:val="0"/>
          <w:sz w:val="24"/>
        </w:rPr>
        <w:t>《殡仪馆建筑设计规范》JGJ124-99第8.4.5条规定“建筑物的</w:t>
      </w:r>
      <w:bookmarkStart w:id="2" w:name="_Hlk72580509"/>
      <w:r>
        <w:rPr>
          <w:rFonts w:hint="eastAsia" w:ascii="宋体" w:hAnsi="宋体" w:eastAsia="宋体" w:cs="宋体"/>
          <w:kern w:val="0"/>
          <w:sz w:val="24"/>
        </w:rPr>
        <w:t>疏散走道和公共出口处应设紧急疏散照明，其地面水平照度不应低于50lx</w:t>
      </w:r>
      <w:bookmarkEnd w:id="2"/>
      <w:r>
        <w:rPr>
          <w:rFonts w:hint="eastAsia" w:ascii="宋体" w:hAnsi="宋体" w:eastAsia="宋体" w:cs="宋体"/>
          <w:kern w:val="0"/>
          <w:sz w:val="24"/>
        </w:rPr>
        <w:t>。重要地段宜设置应急照明灯，照明时间不应少于20min”</w:t>
      </w:r>
      <w:ins w:id="4" w:author="DELL" w:date="2022-01-25T13:32:04Z">
        <w:r>
          <w:rPr>
            <w:rFonts w:hint="eastAsia" w:ascii="宋体" w:hAnsi="宋体" w:eastAsia="宋体" w:cs="宋体"/>
            <w:kern w:val="0"/>
            <w:sz w:val="24"/>
          </w:rPr>
          <w:t>。</w:t>
        </w:r>
      </w:ins>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紧急疏散照明属殡仪馆的备用照明，殡仪馆为人员密集场所，且在短时间内人员比较集中，应按《建筑设计防火规范》GB50016-2014（2018年版）第10.3.2条的规定设置疏散照明，应急时间不低于30min。</w:t>
      </w:r>
    </w:p>
    <w:p>
      <w:pPr>
        <w:spacing w:line="360" w:lineRule="auto"/>
        <w:rPr>
          <w:rFonts w:ascii="宋体" w:hAnsi="宋体" w:eastAsia="宋体" w:cs="宋体"/>
          <w:b/>
          <w:bCs/>
          <w:kern w:val="0"/>
          <w:sz w:val="24"/>
        </w:rPr>
      </w:pPr>
      <w:bookmarkStart w:id="3" w:name="_Hlk72588868"/>
      <w:r>
        <w:rPr>
          <w:rFonts w:hint="eastAsia" w:ascii="宋体" w:hAnsi="宋体" w:eastAsia="宋体" w:cs="宋体"/>
          <w:b/>
          <w:bCs/>
          <w:kern w:val="0"/>
          <w:sz w:val="24"/>
        </w:rPr>
        <w:t>【问题3】住宅地下室与其相连通的地下汽车库、半地下汽车库分属不同的防火分区，车库内人员疏散借用住宅部分，如何设置消防疏散照明？</w:t>
      </w:r>
    </w:p>
    <w:p>
      <w:pPr>
        <w:spacing w:line="360" w:lineRule="auto"/>
        <w:rPr>
          <w:rFonts w:ascii="宋体" w:hAnsi="宋体" w:eastAsia="宋体" w:cs="宋体"/>
          <w:kern w:val="0"/>
          <w:sz w:val="24"/>
        </w:rPr>
      </w:pPr>
      <w:r>
        <w:rPr>
          <w:rFonts w:hint="eastAsia" w:ascii="宋体" w:hAnsi="宋体" w:eastAsia="宋体" w:cs="宋体"/>
          <w:b/>
          <w:bCs/>
          <w:kern w:val="0"/>
          <w:sz w:val="24"/>
        </w:rPr>
        <w:t>【解析】</w:t>
      </w:r>
      <w:bookmarkEnd w:id="3"/>
      <w:r>
        <w:rPr>
          <w:rFonts w:hint="eastAsia" w:ascii="宋体" w:hAnsi="宋体" w:eastAsia="宋体" w:cs="宋体"/>
          <w:kern w:val="0"/>
          <w:sz w:val="24"/>
        </w:rPr>
        <w:t>当上述汽车库直接借用住宅部分的疏散楼梯进行人员疏散，疏散楼梯认定为安全区域，可不按照借用防火分区情况设置；当汽车库与住宅部分的疏散楼梯之间设有连通走道，需要按照借用防火分区疏散情况设置。</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借用防火分区疏散的消防应急照明疏散指示方案应与建筑专业疏散方案一致。审查中发现，存在疏散指示路径导向非借用疏散出口或非安全出口，将导致疏散通道内疏散人数增加，影响疏散时间，或者导入非安全区域而产生危险。</w:t>
      </w:r>
    </w:p>
    <w:p>
      <w:pPr>
        <w:spacing w:line="360" w:lineRule="auto"/>
        <w:rPr>
          <w:rFonts w:ascii="宋体" w:hAnsi="宋体" w:eastAsia="宋体" w:cs="宋体"/>
          <w:b/>
          <w:bCs/>
          <w:kern w:val="0"/>
          <w:sz w:val="24"/>
        </w:rPr>
      </w:pPr>
      <w:r>
        <w:rPr>
          <w:rFonts w:hint="eastAsia" w:ascii="宋体" w:hAnsi="宋体" w:eastAsia="宋体" w:cs="宋体"/>
          <w:b/>
          <w:bCs/>
          <w:kern w:val="0"/>
          <w:sz w:val="24"/>
        </w:rPr>
        <w:t>【问题4】消防水泵房电气设计应注意哪些主要问题？</w:t>
      </w:r>
    </w:p>
    <w:p>
      <w:pPr>
        <w:spacing w:line="360" w:lineRule="auto"/>
        <w:rPr>
          <w:rFonts w:ascii="宋体" w:hAnsi="宋体" w:eastAsia="宋体" w:cs="宋体"/>
          <w:kern w:val="0"/>
          <w:sz w:val="24"/>
        </w:rPr>
      </w:pPr>
      <w:r>
        <w:rPr>
          <w:rFonts w:hint="eastAsia" w:ascii="宋体" w:hAnsi="宋体" w:eastAsia="宋体" w:cs="宋体"/>
          <w:b/>
          <w:bCs/>
          <w:kern w:val="0"/>
          <w:sz w:val="24"/>
        </w:rPr>
        <w:t>【解析】</w:t>
      </w:r>
      <w:r>
        <w:rPr>
          <w:rFonts w:hint="eastAsia" w:ascii="宋体" w:hAnsi="宋体" w:eastAsia="宋体" w:cs="宋体"/>
          <w:kern w:val="0"/>
          <w:sz w:val="24"/>
        </w:rPr>
        <w:t>民用建筑内消防水泵房应按照《建筑工程设计文件编制深度规定》</w:t>
      </w:r>
      <w:ins w:id="5" w:author="zhangming" w:date="2021-12-29T15:27:00Z">
        <w:r>
          <w:rPr>
            <w:rFonts w:hint="eastAsia" w:ascii="宋体" w:hAnsi="宋体" w:eastAsia="宋体" w:cs="宋体"/>
            <w:kern w:val="0"/>
            <w:sz w:val="24"/>
          </w:rPr>
          <w:t>要求</w:t>
        </w:r>
      </w:ins>
      <w:r>
        <w:rPr>
          <w:rFonts w:hint="eastAsia" w:ascii="宋体" w:hAnsi="宋体" w:eastAsia="宋体" w:cs="宋体"/>
          <w:kern w:val="0"/>
          <w:sz w:val="24"/>
        </w:rPr>
        <w:t>，进行消防用电设备的供配电、火灾自动报警及联动、照明、防雷接地等系统设计。</w:t>
      </w:r>
    </w:p>
    <w:p>
      <w:pPr>
        <w:spacing w:line="360" w:lineRule="auto"/>
        <w:ind w:firstLine="240" w:firstLineChars="100"/>
        <w:rPr>
          <w:rFonts w:ascii="宋体" w:hAnsi="宋体" w:eastAsia="宋体" w:cs="宋体"/>
          <w:kern w:val="0"/>
          <w:sz w:val="24"/>
        </w:rPr>
      </w:pPr>
      <w:ins w:id="6" w:author="zhangming" w:date="2021-12-29T15:27:00Z">
        <w:r>
          <w:rPr>
            <w:rFonts w:hint="eastAsia" w:ascii="宋体" w:hAnsi="宋体" w:eastAsia="宋体" w:cs="宋体"/>
            <w:kern w:val="0"/>
            <w:sz w:val="24"/>
          </w:rPr>
          <w:t>1</w:t>
        </w:r>
      </w:ins>
      <w:ins w:id="7" w:author="zhangming" w:date="2021-12-29T15:27:00Z">
        <w:r>
          <w:rPr>
            <w:rFonts w:ascii="宋体" w:hAnsi="宋体" w:eastAsia="宋体" w:cs="宋体"/>
            <w:kern w:val="0"/>
            <w:sz w:val="24"/>
          </w:rPr>
          <w:t>.</w:t>
        </w:r>
      </w:ins>
      <w:r>
        <w:rPr>
          <w:rFonts w:hint="eastAsia" w:ascii="宋体" w:hAnsi="宋体" w:eastAsia="宋体" w:cs="宋体"/>
          <w:kern w:val="0"/>
          <w:sz w:val="24"/>
        </w:rPr>
        <w:t>明确消防水泵控制柜防护等级，以适应所在场所及其环境条件要求。</w:t>
      </w:r>
    </w:p>
    <w:p>
      <w:pPr>
        <w:spacing w:line="360" w:lineRule="auto"/>
        <w:ind w:firstLine="240" w:firstLineChars="100"/>
        <w:rPr>
          <w:rFonts w:ascii="宋体" w:hAnsi="宋体" w:eastAsia="宋体" w:cs="宋体"/>
          <w:kern w:val="0"/>
          <w:sz w:val="24"/>
        </w:rPr>
      </w:pPr>
      <w:ins w:id="8" w:author="zhangming" w:date="2021-12-29T15:27:00Z">
        <w:bookmarkStart w:id="4" w:name="_Hlk60046785"/>
        <w:r>
          <w:rPr>
            <w:rFonts w:hint="eastAsia" w:ascii="宋体" w:hAnsi="宋体" w:eastAsia="宋体" w:cs="宋体"/>
            <w:kern w:val="0"/>
            <w:sz w:val="24"/>
          </w:rPr>
          <w:t>2</w:t>
        </w:r>
      </w:ins>
      <w:ins w:id="9" w:author="zhangming" w:date="2021-12-29T15:27:00Z">
        <w:r>
          <w:rPr>
            <w:rFonts w:ascii="宋体" w:hAnsi="宋体" w:eastAsia="宋体" w:cs="宋体"/>
            <w:kern w:val="0"/>
            <w:sz w:val="24"/>
          </w:rPr>
          <w:t>.</w:t>
        </w:r>
      </w:ins>
      <w:r>
        <w:rPr>
          <w:rFonts w:hint="eastAsia" w:ascii="宋体" w:hAnsi="宋体" w:eastAsia="宋体" w:cs="宋体"/>
          <w:kern w:val="0"/>
          <w:sz w:val="24"/>
        </w:rPr>
        <w:t>消防水泵控制柜明确机械应急启泵功能，并符合下列要求：</w:t>
      </w:r>
    </w:p>
    <w:p>
      <w:pPr>
        <w:spacing w:line="360" w:lineRule="auto"/>
        <w:ind w:firstLine="240" w:firstLineChars="100"/>
        <w:rPr>
          <w:rFonts w:ascii="宋体" w:hAnsi="宋体" w:eastAsia="宋体" w:cs="宋体"/>
          <w:kern w:val="0"/>
          <w:sz w:val="24"/>
        </w:rPr>
      </w:pPr>
      <w:r>
        <w:rPr>
          <w:rFonts w:hint="eastAsia" w:ascii="宋体" w:hAnsi="宋体" w:eastAsia="宋体" w:cs="宋体"/>
          <w:kern w:val="0"/>
          <w:sz w:val="24"/>
        </w:rPr>
        <w:t>（1）注明机械应急启动方式，如采用直接手动启动、采用备用启动器启动等。</w:t>
      </w:r>
    </w:p>
    <w:p>
      <w:pPr>
        <w:spacing w:line="360" w:lineRule="auto"/>
        <w:ind w:firstLine="240" w:firstLineChars="100"/>
        <w:rPr>
          <w:rFonts w:ascii="宋体" w:hAnsi="宋体" w:eastAsia="宋体" w:cs="宋体"/>
          <w:kern w:val="0"/>
          <w:sz w:val="24"/>
        </w:rPr>
      </w:pPr>
      <w:r>
        <w:rPr>
          <w:rFonts w:hint="eastAsia" w:ascii="宋体" w:hAnsi="宋体" w:eastAsia="宋体" w:cs="宋体"/>
          <w:kern w:val="0"/>
          <w:sz w:val="24"/>
        </w:rPr>
        <w:t>（2）大功率水泵采用直接启动，应考虑母线电压降、启动容量、电器元件通断能力的影响，必要时提供计算书。</w:t>
      </w:r>
    </w:p>
    <w:bookmarkEnd w:id="4"/>
    <w:p>
      <w:pPr>
        <w:spacing w:line="360" w:lineRule="auto"/>
        <w:ind w:firstLine="240" w:firstLineChars="100"/>
        <w:rPr>
          <w:rFonts w:ascii="宋体" w:hAnsi="宋体" w:eastAsia="宋体" w:cs="宋体"/>
          <w:kern w:val="0"/>
          <w:sz w:val="24"/>
        </w:rPr>
      </w:pPr>
      <w:ins w:id="10" w:author="zhangming" w:date="2021-12-29T15:27:00Z">
        <w:r>
          <w:rPr>
            <w:rFonts w:hint="eastAsia" w:ascii="宋体" w:hAnsi="宋体" w:eastAsia="宋体" w:cs="宋体"/>
            <w:kern w:val="0"/>
            <w:sz w:val="24"/>
          </w:rPr>
          <w:t>3</w:t>
        </w:r>
      </w:ins>
      <w:ins w:id="11" w:author="zhangming" w:date="2021-12-29T15:27:00Z">
        <w:r>
          <w:rPr>
            <w:rFonts w:ascii="宋体" w:hAnsi="宋体" w:eastAsia="宋体" w:cs="宋体"/>
            <w:kern w:val="0"/>
            <w:sz w:val="24"/>
          </w:rPr>
          <w:t>.</w:t>
        </w:r>
      </w:ins>
      <w:r>
        <w:rPr>
          <w:rFonts w:hint="eastAsia" w:ascii="宋体" w:hAnsi="宋体" w:eastAsia="宋体" w:cs="宋体"/>
          <w:kern w:val="0"/>
          <w:sz w:val="24"/>
        </w:rPr>
        <w:t>消防水池、高位消防水箱等水源的高水位、低水位报警信号以及正常水位信号，应反馈回消防控制室并能显示。</w:t>
      </w:r>
    </w:p>
    <w:p>
      <w:pPr>
        <w:spacing w:line="360" w:lineRule="auto"/>
        <w:ind w:firstLine="240" w:firstLineChars="100"/>
        <w:rPr>
          <w:rFonts w:ascii="宋体" w:hAnsi="宋体" w:eastAsia="宋体" w:cs="宋体"/>
          <w:kern w:val="0"/>
          <w:sz w:val="24"/>
        </w:rPr>
      </w:pPr>
      <w:ins w:id="12" w:author="zhangming" w:date="2021-12-29T15:28:00Z">
        <w:r>
          <w:rPr>
            <w:rFonts w:hint="eastAsia" w:ascii="宋体" w:hAnsi="宋体" w:eastAsia="宋体" w:cs="宋体"/>
            <w:kern w:val="0"/>
            <w:sz w:val="24"/>
          </w:rPr>
          <w:t>4</w:t>
        </w:r>
      </w:ins>
      <w:ins w:id="13" w:author="zhangming" w:date="2021-12-29T15:28:00Z">
        <w:r>
          <w:rPr>
            <w:rFonts w:ascii="宋体" w:hAnsi="宋体" w:eastAsia="宋体" w:cs="宋体"/>
            <w:kern w:val="0"/>
            <w:sz w:val="24"/>
          </w:rPr>
          <w:t>.</w:t>
        </w:r>
      </w:ins>
      <w:r>
        <w:rPr>
          <w:rFonts w:hint="eastAsia" w:ascii="宋体" w:hAnsi="宋体" w:eastAsia="宋体" w:cs="宋体"/>
          <w:kern w:val="0"/>
          <w:sz w:val="24"/>
        </w:rPr>
        <w:t>其他注意事项</w:t>
      </w:r>
      <w:ins w:id="14" w:author="zhangming" w:date="2021-12-29T15:29:00Z">
        <w:r>
          <w:rPr>
            <w:rFonts w:hint="eastAsia" w:ascii="宋体" w:hAnsi="宋体" w:eastAsia="宋体" w:cs="宋体"/>
            <w:kern w:val="0"/>
            <w:sz w:val="24"/>
          </w:rPr>
          <w:t>：</w:t>
        </w:r>
      </w:ins>
    </w:p>
    <w:p>
      <w:pPr>
        <w:spacing w:line="360" w:lineRule="auto"/>
        <w:rPr>
          <w:rFonts w:ascii="宋体" w:hAnsi="宋体" w:eastAsia="宋体" w:cs="宋体"/>
          <w:kern w:val="0"/>
          <w:sz w:val="24"/>
        </w:rPr>
      </w:pPr>
      <w:r>
        <w:rPr>
          <w:rFonts w:hint="eastAsia" w:ascii="宋体" w:hAnsi="宋体" w:eastAsia="宋体" w:cs="宋体"/>
          <w:kern w:val="0"/>
          <w:sz w:val="24"/>
        </w:rPr>
        <w:t>（1）消防水泵不能设有变频等带有电子元器件的启动方式。</w:t>
      </w:r>
    </w:p>
    <w:p>
      <w:pPr>
        <w:spacing w:line="360" w:lineRule="auto"/>
        <w:rPr>
          <w:rFonts w:ascii="宋体" w:hAnsi="宋体" w:eastAsia="宋体" w:cs="宋体"/>
          <w:kern w:val="0"/>
          <w:sz w:val="24"/>
        </w:rPr>
      </w:pPr>
      <w:r>
        <w:rPr>
          <w:rFonts w:hint="eastAsia" w:ascii="宋体" w:hAnsi="宋体" w:eastAsia="宋体" w:cs="宋体"/>
          <w:kern w:val="0"/>
          <w:sz w:val="24"/>
        </w:rPr>
        <w:t>（2）消防水泵设有自动巡检功能时，应采用变频方式运行。</w:t>
      </w:r>
    </w:p>
    <w:p>
      <w:pPr>
        <w:spacing w:line="360" w:lineRule="auto"/>
        <w:rPr>
          <w:rFonts w:ascii="宋体" w:hAnsi="宋体" w:eastAsia="宋体" w:cs="宋体"/>
          <w:kern w:val="0"/>
          <w:sz w:val="24"/>
        </w:rPr>
      </w:pPr>
      <w:r>
        <w:rPr>
          <w:rFonts w:hint="eastAsia" w:ascii="宋体" w:hAnsi="宋体" w:eastAsia="宋体" w:cs="宋体"/>
          <w:kern w:val="0"/>
          <w:sz w:val="24"/>
        </w:rPr>
        <w:t>（3）消火栓按钮信号应作为火灾报警和联动信号，不应用于直接启动消防水泵。</w:t>
      </w:r>
    </w:p>
    <w:p>
      <w:pPr>
        <w:spacing w:line="360" w:lineRule="auto"/>
        <w:rPr>
          <w:rFonts w:ascii="宋体" w:hAnsi="宋体" w:eastAsia="宋体" w:cs="宋体"/>
          <w:kern w:val="0"/>
          <w:sz w:val="24"/>
        </w:rPr>
      </w:pPr>
      <w:r>
        <w:rPr>
          <w:rFonts w:hint="eastAsia" w:ascii="宋体" w:hAnsi="宋体" w:eastAsia="宋体" w:cs="宋体"/>
          <w:b/>
          <w:bCs/>
          <w:kern w:val="0"/>
          <w:sz w:val="24"/>
        </w:rPr>
        <w:t>【问题5】消防风机的双电源切换箱设置位置能否按照《民用建筑电气设计标准》GB51348-2019有关规定执行？</w:t>
      </w:r>
    </w:p>
    <w:p>
      <w:pPr>
        <w:spacing w:line="360" w:lineRule="auto"/>
        <w:ind w:firstLine="0" w:firstLineChars="0"/>
        <w:rPr>
          <w:rFonts w:ascii="宋体" w:hAnsi="宋体" w:eastAsia="宋体" w:cs="宋体"/>
          <w:kern w:val="0"/>
          <w:sz w:val="24"/>
        </w:rPr>
      </w:pPr>
      <w:r>
        <w:rPr>
          <w:rFonts w:hint="eastAsia" w:ascii="宋体" w:hAnsi="宋体" w:eastAsia="宋体" w:cs="宋体"/>
          <w:b/>
          <w:bCs/>
          <w:kern w:val="0"/>
          <w:sz w:val="24"/>
        </w:rPr>
        <w:t>【解析】</w:t>
      </w:r>
      <w:r>
        <w:rPr>
          <w:rFonts w:hint="eastAsia" w:ascii="宋体" w:hAnsi="宋体" w:eastAsia="宋体" w:cs="宋体"/>
          <w:kern w:val="0"/>
          <w:sz w:val="24"/>
        </w:rPr>
        <w:t>依据《建</w:t>
      </w:r>
      <w:ins w:id="15" w:author="zhangming" w:date="2021-12-29T15:32:00Z">
        <w:r>
          <w:rPr>
            <w:rFonts w:hint="eastAsia" w:ascii="宋体" w:hAnsi="宋体" w:eastAsia="宋体" w:cs="宋体"/>
            <w:kern w:val="0"/>
            <w:sz w:val="24"/>
          </w:rPr>
          <w:t>筑设计防火</w:t>
        </w:r>
      </w:ins>
      <w:r>
        <w:rPr>
          <w:rFonts w:hint="eastAsia" w:ascii="宋体" w:hAnsi="宋体" w:eastAsia="宋体" w:cs="宋体"/>
          <w:kern w:val="0"/>
          <w:sz w:val="24"/>
        </w:rPr>
        <w:t>规</w:t>
      </w:r>
      <w:ins w:id="16" w:author="zhangming" w:date="2021-12-29T15:32:00Z">
        <w:r>
          <w:rPr>
            <w:rFonts w:hint="eastAsia" w:ascii="宋体" w:hAnsi="宋体" w:eastAsia="宋体" w:cs="宋体"/>
            <w:kern w:val="0"/>
            <w:sz w:val="24"/>
          </w:rPr>
          <w:t>范</w:t>
        </w:r>
      </w:ins>
      <w:r>
        <w:rPr>
          <w:rFonts w:hint="eastAsia" w:ascii="宋体" w:hAnsi="宋体" w:eastAsia="宋体" w:cs="宋体"/>
          <w:kern w:val="0"/>
          <w:sz w:val="24"/>
        </w:rPr>
        <w:t>》</w:t>
      </w:r>
      <w:ins w:id="17" w:author="zhangming" w:date="2021-12-29T15:32:00Z">
        <w:r>
          <w:rPr>
            <w:rFonts w:hint="eastAsia" w:ascii="宋体" w:hAnsi="宋体" w:eastAsia="宋体" w:cs="宋体"/>
            <w:kern w:val="0"/>
            <w:sz w:val="24"/>
          </w:rPr>
          <w:t>G</w:t>
        </w:r>
      </w:ins>
      <w:ins w:id="18" w:author="zhangming" w:date="2021-12-29T15:32:00Z">
        <w:r>
          <w:rPr>
            <w:rFonts w:ascii="宋体" w:hAnsi="宋体" w:eastAsia="宋体" w:cs="宋体"/>
            <w:kern w:val="0"/>
            <w:sz w:val="24"/>
          </w:rPr>
          <w:t>B50016-2014</w:t>
        </w:r>
      </w:ins>
      <w:ins w:id="19" w:author="zhangming" w:date="2021-12-29T15:32:00Z">
        <w:r>
          <w:rPr>
            <w:rFonts w:hint="eastAsia" w:ascii="宋体" w:hAnsi="宋体" w:eastAsia="宋体" w:cs="宋体"/>
            <w:kern w:val="0"/>
            <w:sz w:val="24"/>
          </w:rPr>
          <w:t>（2</w:t>
        </w:r>
      </w:ins>
      <w:ins w:id="20" w:author="zhangming" w:date="2021-12-29T15:32:00Z">
        <w:r>
          <w:rPr>
            <w:rFonts w:ascii="宋体" w:hAnsi="宋体" w:eastAsia="宋体" w:cs="宋体"/>
            <w:kern w:val="0"/>
            <w:sz w:val="24"/>
          </w:rPr>
          <w:t>018</w:t>
        </w:r>
      </w:ins>
      <w:ins w:id="21" w:author="zhangming" w:date="2021-12-29T15:32:00Z">
        <w:r>
          <w:rPr>
            <w:rFonts w:hint="eastAsia" w:ascii="宋体" w:hAnsi="宋体" w:eastAsia="宋体" w:cs="宋体"/>
            <w:kern w:val="0"/>
            <w:sz w:val="24"/>
          </w:rPr>
          <w:t>年版）</w:t>
        </w:r>
      </w:ins>
      <w:r>
        <w:rPr>
          <w:rFonts w:hint="eastAsia" w:ascii="宋体" w:hAnsi="宋体" w:eastAsia="宋体" w:cs="宋体"/>
          <w:kern w:val="0"/>
          <w:sz w:val="24"/>
        </w:rPr>
        <w:t>的相关规定执行。</w:t>
      </w:r>
    </w:p>
    <w:p>
      <w:pPr>
        <w:spacing w:line="360" w:lineRule="auto"/>
        <w:rPr>
          <w:rFonts w:ascii="宋体" w:hAnsi="宋体" w:eastAsia="宋体" w:cs="宋体"/>
          <w:b/>
          <w:bCs/>
          <w:kern w:val="0"/>
          <w:sz w:val="24"/>
        </w:rPr>
      </w:pPr>
      <w:bookmarkStart w:id="5" w:name="_Hlk72591623"/>
      <w:r>
        <w:rPr>
          <w:rFonts w:hint="eastAsia" w:ascii="宋体" w:hAnsi="宋体" w:eastAsia="宋体" w:cs="宋体"/>
          <w:b/>
          <w:bCs/>
          <w:kern w:val="0"/>
          <w:sz w:val="24"/>
        </w:rPr>
        <w:t>【问题6】建筑物内设有消火栓，是否需要设置消火栓报警按钮？</w:t>
      </w:r>
    </w:p>
    <w:p>
      <w:pPr>
        <w:spacing w:line="360" w:lineRule="auto"/>
        <w:rPr>
          <w:rFonts w:ascii="宋体" w:hAnsi="宋体" w:eastAsia="宋体" w:cs="宋体"/>
          <w:kern w:val="0"/>
          <w:sz w:val="24"/>
        </w:rPr>
      </w:pPr>
      <w:r>
        <w:rPr>
          <w:rFonts w:hint="eastAsia" w:ascii="宋体" w:hAnsi="宋体" w:eastAsia="宋体" w:cs="宋体"/>
          <w:b/>
          <w:bCs/>
          <w:kern w:val="0"/>
          <w:sz w:val="24"/>
        </w:rPr>
        <w:t>【解析】</w:t>
      </w:r>
      <w:bookmarkEnd w:id="5"/>
      <w:r>
        <w:rPr>
          <w:rFonts w:hint="eastAsia" w:ascii="宋体" w:hAnsi="宋体" w:eastAsia="宋体" w:cs="宋体"/>
          <w:kern w:val="0"/>
          <w:sz w:val="24"/>
        </w:rPr>
        <w:t xml:space="preserve"> 建筑物内设有火灾自动报警及联动控制系统的，消防栓按钮的动作信号应作为报警信号及启动消防栓泵的联动触发信号，由消防联动控制器联动控制消火栓泵的启动； 建筑物内未设计火灾自动报警系统时，室内消火栓无设置消火栓按钮的明确要求。</w:t>
      </w:r>
    </w:p>
    <w:p>
      <w:pPr>
        <w:spacing w:line="360" w:lineRule="auto"/>
        <w:rPr>
          <w:rFonts w:ascii="宋体" w:hAnsi="宋体" w:eastAsia="宋体" w:cs="宋体"/>
          <w:b/>
          <w:bCs/>
          <w:kern w:val="0"/>
          <w:sz w:val="24"/>
        </w:rPr>
      </w:pPr>
      <w:r>
        <w:rPr>
          <w:rFonts w:hint="eastAsia" w:ascii="宋体" w:hAnsi="宋体" w:eastAsia="宋体" w:cs="宋体"/>
          <w:b/>
          <w:bCs/>
          <w:kern w:val="0"/>
          <w:sz w:val="24"/>
        </w:rPr>
        <w:t>【问题7】电梯的消防联动控制应注意哪些事项？</w:t>
      </w:r>
    </w:p>
    <w:p>
      <w:pPr>
        <w:spacing w:line="360" w:lineRule="auto"/>
        <w:rPr>
          <w:rFonts w:ascii="宋体" w:hAnsi="宋体" w:eastAsia="宋体" w:cs="宋体"/>
          <w:kern w:val="0"/>
          <w:sz w:val="24"/>
        </w:rPr>
      </w:pPr>
      <w:r>
        <w:rPr>
          <w:rFonts w:hint="eastAsia" w:ascii="宋体" w:hAnsi="宋体" w:eastAsia="宋体" w:cs="宋体"/>
          <w:b/>
          <w:bCs/>
          <w:kern w:val="0"/>
          <w:sz w:val="24"/>
        </w:rPr>
        <w:t>【解析】</w:t>
      </w:r>
      <w:r>
        <w:rPr>
          <w:rFonts w:hint="eastAsia" w:ascii="宋体" w:hAnsi="宋体" w:eastAsia="宋体" w:cs="宋体"/>
          <w:kern w:val="0"/>
          <w:sz w:val="24"/>
        </w:rPr>
        <w:t>在总配电箱系统图中，</w:t>
      </w:r>
      <w:ins w:id="22" w:author="123456" w:date="2022-01-25T09:51:28Z">
        <w:r>
          <w:rPr>
            <w:rFonts w:hint="eastAsia" w:ascii="宋体" w:hAnsi="宋体" w:eastAsia="宋体" w:cs="宋体"/>
            <w:kern w:val="0"/>
            <w:sz w:val="24"/>
            <w:lang w:eastAsia="zh-CN"/>
          </w:rPr>
          <w:t>普通</w:t>
        </w:r>
      </w:ins>
      <w:r>
        <w:rPr>
          <w:rFonts w:hint="eastAsia" w:ascii="宋体" w:hAnsi="宋体" w:eastAsia="宋体" w:cs="宋体"/>
          <w:kern w:val="0"/>
          <w:sz w:val="24"/>
        </w:rPr>
        <w:t>电梯的供电线路配置分励脱扣装置，火灾时“切非”，直接切断其供电电源，无法进行电梯的消防联动控制。</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《火灾自动报警系统设计规范》GB50116-2013第4.7.1条规定“消防联动控制器应具有发出联动控制信号强制所有电梯停于首层或电梯转换层的功能。”</w:t>
      </w:r>
    </w:p>
    <w:p>
      <w:pPr>
        <w:spacing w:line="360" w:lineRule="auto"/>
        <w:ind w:firstLine="480" w:firstLineChars="200"/>
        <w:rPr>
          <w:rFonts w:ascii="宋体" w:hAnsi="宋体" w:eastAsia="宋体" w:cs="宋体"/>
          <w:kern w:val="0"/>
          <w:sz w:val="24"/>
        </w:rPr>
      </w:pPr>
      <w:r>
        <w:rPr>
          <w:rFonts w:hint="eastAsia" w:ascii="宋体" w:hAnsi="宋体" w:eastAsia="宋体" w:cs="宋体"/>
          <w:color w:val="000000" w:themeColor="text1"/>
          <w:kern w:val="0"/>
          <w:sz w:val="24"/>
          <w14:textFill>
            <w14:solidFill>
              <w14:schemeClr w14:val="tx1"/>
            </w14:solidFill>
          </w14:textFill>
        </w:rPr>
        <w:t>建议做法：</w:t>
      </w:r>
      <w:ins w:id="23" w:author="DELL" w:date="2022-01-27T09:15:17Z">
        <w:r>
          <w:rPr>
            <w:rFonts w:hint="eastAsia" w:ascii="宋体" w:hAnsi="宋体" w:eastAsia="宋体" w:cs="宋体"/>
            <w:color w:val="000000" w:themeColor="text1"/>
            <w:kern w:val="0"/>
            <w:sz w:val="24"/>
            <w:lang w:val="en-US" w:eastAsia="zh-CN"/>
            <w14:textFill>
              <w14:solidFill>
                <w14:schemeClr w14:val="tx1"/>
              </w14:solidFill>
            </w14:textFill>
          </w:rPr>
          <w:t>电梯</w:t>
        </w:r>
      </w:ins>
      <w:ins w:id="24" w:author="DELL" w:date="2022-01-27T09:15:19Z">
        <w:r>
          <w:rPr>
            <w:rFonts w:hint="eastAsia" w:ascii="宋体" w:hAnsi="宋体" w:eastAsia="宋体" w:cs="宋体"/>
            <w:color w:val="000000" w:themeColor="text1"/>
            <w:kern w:val="0"/>
            <w:sz w:val="24"/>
            <w:lang w:val="en-US" w:eastAsia="zh-CN"/>
            <w14:textFill>
              <w14:solidFill>
                <w14:schemeClr w14:val="tx1"/>
              </w14:solidFill>
            </w14:textFill>
          </w:rPr>
          <w:t>运行</w:t>
        </w:r>
      </w:ins>
      <w:ins w:id="25" w:author="DELL" w:date="2022-01-27T09:15:23Z">
        <w:r>
          <w:rPr>
            <w:rFonts w:hint="eastAsia" w:ascii="宋体" w:hAnsi="宋体" w:eastAsia="宋体" w:cs="宋体"/>
            <w:color w:val="000000" w:themeColor="text1"/>
            <w:kern w:val="0"/>
            <w:sz w:val="24"/>
            <w:lang w:val="en-US" w:eastAsia="zh-CN"/>
            <w14:textFill>
              <w14:solidFill>
                <w14:schemeClr w14:val="tx1"/>
              </w14:solidFill>
            </w14:textFill>
          </w:rPr>
          <w:t>状态信息</w:t>
        </w:r>
      </w:ins>
      <w:ins w:id="26" w:author="DELL" w:date="2022-01-27T09:15:27Z">
        <w:r>
          <w:rPr>
            <w:rFonts w:hint="eastAsia" w:ascii="宋体" w:hAnsi="宋体" w:eastAsia="宋体" w:cs="宋体"/>
            <w:color w:val="000000" w:themeColor="text1"/>
            <w:kern w:val="0"/>
            <w:sz w:val="24"/>
            <w:lang w:val="en-US" w:eastAsia="zh-CN"/>
            <w14:textFill>
              <w14:solidFill>
                <w14:schemeClr w14:val="tx1"/>
              </w14:solidFill>
            </w14:textFill>
          </w:rPr>
          <w:t>和</w:t>
        </w:r>
      </w:ins>
      <w:ins w:id="27" w:author="DELL" w:date="2022-01-27T09:15:39Z">
        <w:r>
          <w:rPr>
            <w:rFonts w:hint="eastAsia" w:ascii="宋体" w:hAnsi="宋体" w:eastAsia="宋体" w:cs="宋体"/>
            <w:color w:val="000000" w:themeColor="text1"/>
            <w:kern w:val="0"/>
            <w:sz w:val="24"/>
            <w:lang w:val="en-US" w:eastAsia="zh-CN"/>
            <w14:textFill>
              <w14:solidFill>
                <w14:schemeClr w14:val="tx1"/>
              </w14:solidFill>
            </w14:textFill>
          </w:rPr>
          <w:t>停于首层</w:t>
        </w:r>
      </w:ins>
      <w:ins w:id="28" w:author="DELL" w:date="2022-01-27T09:15:53Z">
        <w:r>
          <w:rPr>
            <w:rFonts w:hint="eastAsia" w:ascii="宋体" w:hAnsi="宋体" w:eastAsia="宋体" w:cs="宋体"/>
            <w:color w:val="000000" w:themeColor="text1"/>
            <w:kern w:val="0"/>
            <w:sz w:val="24"/>
            <w:lang w:val="en-US" w:eastAsia="zh-CN"/>
            <w14:textFill>
              <w14:solidFill>
                <w14:schemeClr w14:val="tx1"/>
              </w14:solidFill>
            </w14:textFill>
          </w:rPr>
          <w:t>或</w:t>
        </w:r>
      </w:ins>
      <w:ins w:id="29" w:author="DELL" w:date="2022-01-27T09:15:57Z">
        <w:r>
          <w:rPr>
            <w:rFonts w:hint="eastAsia" w:ascii="宋体" w:hAnsi="宋体" w:eastAsia="宋体" w:cs="宋体"/>
            <w:color w:val="000000" w:themeColor="text1"/>
            <w:kern w:val="0"/>
            <w:sz w:val="24"/>
            <w:lang w:val="en-US" w:eastAsia="zh-CN"/>
            <w14:textFill>
              <w14:solidFill>
                <w14:schemeClr w14:val="tx1"/>
              </w14:solidFill>
            </w14:textFill>
          </w:rPr>
          <w:t>转换层</w:t>
        </w:r>
      </w:ins>
      <w:ins w:id="30" w:author="DELL" w:date="2022-01-27T09:16:03Z">
        <w:r>
          <w:rPr>
            <w:rFonts w:hint="eastAsia" w:ascii="宋体" w:hAnsi="宋体" w:eastAsia="宋体" w:cs="宋体"/>
            <w:color w:val="000000" w:themeColor="text1"/>
            <w:kern w:val="0"/>
            <w:sz w:val="24"/>
            <w:lang w:val="en-US" w:eastAsia="zh-CN"/>
            <w14:textFill>
              <w14:solidFill>
                <w14:schemeClr w14:val="tx1"/>
              </w14:solidFill>
            </w14:textFill>
          </w:rPr>
          <w:t>的</w:t>
        </w:r>
      </w:ins>
      <w:ins w:id="31" w:author="DELL" w:date="2022-01-27T09:16:09Z">
        <w:r>
          <w:rPr>
            <w:rFonts w:hint="eastAsia" w:ascii="宋体" w:hAnsi="宋体" w:eastAsia="宋体" w:cs="宋体"/>
            <w:color w:val="000000" w:themeColor="text1"/>
            <w:kern w:val="0"/>
            <w:sz w:val="24"/>
            <w:lang w:val="en-US" w:eastAsia="zh-CN"/>
            <w14:textFill>
              <w14:solidFill>
                <w14:schemeClr w14:val="tx1"/>
              </w14:solidFill>
            </w14:textFill>
          </w:rPr>
          <w:t>反馈信号</w:t>
        </w:r>
      </w:ins>
      <w:ins w:id="32" w:author="DELL" w:date="2022-01-27T09:16:15Z">
        <w:r>
          <w:rPr>
            <w:rFonts w:hint="eastAsia" w:ascii="宋体" w:hAnsi="宋体" w:eastAsia="宋体" w:cs="宋体"/>
            <w:color w:val="000000" w:themeColor="text1"/>
            <w:kern w:val="0"/>
            <w:sz w:val="24"/>
            <w:lang w:val="en-US" w:eastAsia="zh-CN"/>
            <w14:textFill>
              <w14:solidFill>
                <w14:schemeClr w14:val="tx1"/>
              </w14:solidFill>
            </w14:textFill>
          </w:rPr>
          <w:t>传送</w:t>
        </w:r>
      </w:ins>
      <w:ins w:id="33" w:author="DELL" w:date="2022-02-10T10:14:43Z">
        <w:r>
          <w:rPr>
            <w:rFonts w:hint="eastAsia" w:ascii="宋体" w:hAnsi="宋体" w:eastAsia="宋体" w:cs="宋体"/>
            <w:color w:val="000000" w:themeColor="text1"/>
            <w:kern w:val="0"/>
            <w:sz w:val="24"/>
            <w:lang w:val="en-US" w:eastAsia="zh-CN"/>
            <w14:textFill>
              <w14:solidFill>
                <w14:schemeClr w14:val="tx1"/>
              </w14:solidFill>
            </w14:textFill>
          </w:rPr>
          <w:t>至</w:t>
        </w:r>
      </w:ins>
      <w:ins w:id="34" w:author="DELL" w:date="2022-01-27T09:16:25Z">
        <w:r>
          <w:rPr>
            <w:rFonts w:hint="eastAsia" w:ascii="宋体" w:hAnsi="宋体" w:eastAsia="宋体" w:cs="宋体"/>
            <w:color w:val="000000" w:themeColor="text1"/>
            <w:kern w:val="0"/>
            <w:sz w:val="24"/>
            <w:lang w:val="en-US" w:eastAsia="zh-CN"/>
            <w14:textFill>
              <w14:solidFill>
                <w14:schemeClr w14:val="tx1"/>
              </w14:solidFill>
            </w14:textFill>
          </w:rPr>
          <w:t>消防控制室</w:t>
        </w:r>
      </w:ins>
      <w:ins w:id="35" w:author="DELL" w:date="2022-01-27T09:16:29Z">
        <w:r>
          <w:rPr>
            <w:rFonts w:hint="eastAsia" w:ascii="宋体" w:hAnsi="宋体" w:eastAsia="宋体" w:cs="宋体"/>
            <w:color w:val="000000" w:themeColor="text1"/>
            <w:kern w:val="0"/>
            <w:sz w:val="24"/>
            <w:lang w:val="en-US" w:eastAsia="zh-CN"/>
            <w14:textFill>
              <w14:solidFill>
                <w14:schemeClr w14:val="tx1"/>
              </w14:solidFill>
            </w14:textFill>
          </w:rPr>
          <w:t>显示</w:t>
        </w:r>
      </w:ins>
      <w:ins w:id="36" w:author="DELL" w:date="2022-01-27T09:17:07Z">
        <w:r>
          <w:rPr>
            <w:rFonts w:hint="eastAsia" w:ascii="宋体" w:hAnsi="宋体" w:eastAsia="宋体" w:cs="宋体"/>
            <w:color w:val="000000" w:themeColor="text1"/>
            <w:kern w:val="0"/>
            <w:sz w:val="24"/>
            <w:lang w:val="en-US" w:eastAsia="zh-CN"/>
            <w14:textFill>
              <w14:solidFill>
                <w14:schemeClr w14:val="tx1"/>
              </w14:solidFill>
            </w14:textFill>
          </w:rPr>
          <w:t>，</w:t>
        </w:r>
      </w:ins>
      <w:ins w:id="37" w:author="DELL" w:date="2022-01-27T09:17:45Z">
        <w:r>
          <w:rPr>
            <w:rFonts w:hint="eastAsia" w:ascii="宋体" w:hAnsi="宋体" w:eastAsia="宋体" w:cs="宋体"/>
            <w:color w:val="000000" w:themeColor="text1"/>
            <w:kern w:val="0"/>
            <w:sz w:val="24"/>
            <w:lang w:val="en-US" w:eastAsia="zh-CN"/>
            <w14:textFill>
              <w14:solidFill>
                <w14:schemeClr w14:val="tx1"/>
              </w14:solidFill>
            </w14:textFill>
          </w:rPr>
          <w:t>消防</w:t>
        </w:r>
      </w:ins>
      <w:ins w:id="38" w:author="DELL" w:date="2022-01-27T09:17:48Z">
        <w:r>
          <w:rPr>
            <w:rFonts w:hint="eastAsia" w:ascii="宋体" w:hAnsi="宋体" w:eastAsia="宋体" w:cs="宋体"/>
            <w:color w:val="000000" w:themeColor="text1"/>
            <w:kern w:val="0"/>
            <w:sz w:val="24"/>
            <w:lang w:val="en-US" w:eastAsia="zh-CN"/>
            <w14:textFill>
              <w14:solidFill>
                <w14:schemeClr w14:val="tx1"/>
              </w14:solidFill>
            </w14:textFill>
          </w:rPr>
          <w:t>控制器</w:t>
        </w:r>
      </w:ins>
      <w:ins w:id="39" w:author="DELL" w:date="2022-02-11T16:06:58Z">
        <w:r>
          <w:rPr>
            <w:rFonts w:hint="eastAsia" w:ascii="宋体" w:hAnsi="宋体" w:eastAsia="宋体" w:cs="宋体"/>
            <w:color w:val="000000" w:themeColor="text1"/>
            <w:kern w:val="0"/>
            <w:sz w:val="24"/>
            <w:lang w:val="en-US" w:eastAsia="zh-CN"/>
            <w14:textFill>
              <w14:solidFill>
                <w14:schemeClr w14:val="tx1"/>
              </w14:solidFill>
            </w14:textFill>
          </w:rPr>
          <w:t>联动</w:t>
        </w:r>
      </w:ins>
      <w:ins w:id="40" w:author="DELL" w:date="2022-02-11T16:07:45Z">
        <w:r>
          <w:rPr>
            <w:rFonts w:hint="eastAsia" w:ascii="宋体" w:hAnsi="宋体" w:eastAsia="宋体" w:cs="宋体"/>
            <w:color w:val="000000" w:themeColor="text1"/>
            <w:kern w:val="0"/>
            <w:sz w:val="24"/>
            <w:lang w:val="en-US" w:eastAsia="zh-CN"/>
            <w14:textFill>
              <w14:solidFill>
                <w14:schemeClr w14:val="tx1"/>
              </w14:solidFill>
            </w14:textFill>
          </w:rPr>
          <w:t>控制</w:t>
        </w:r>
      </w:ins>
      <w:ins w:id="41" w:author="DELL" w:date="2022-01-27T09:19:01Z">
        <w:r>
          <w:rPr>
            <w:rFonts w:hint="eastAsia" w:ascii="宋体" w:hAnsi="宋体" w:eastAsia="宋体" w:cs="宋体"/>
            <w:color w:val="000000" w:themeColor="text1"/>
            <w:kern w:val="0"/>
            <w:sz w:val="24"/>
            <w:lang w:val="en-US" w:eastAsia="zh-CN"/>
            <w14:textFill>
              <w14:solidFill>
                <w14:schemeClr w14:val="tx1"/>
              </w14:solidFill>
            </w14:textFill>
          </w:rPr>
          <w:t>切断</w:t>
        </w:r>
      </w:ins>
      <w:ins w:id="42" w:author="DELL" w:date="2022-01-27T09:17:58Z">
        <w:r>
          <w:rPr>
            <w:rFonts w:hint="eastAsia" w:ascii="宋体" w:hAnsi="宋体" w:eastAsia="宋体" w:cs="宋体"/>
            <w:color w:val="000000" w:themeColor="text1"/>
            <w:kern w:val="0"/>
            <w:sz w:val="24"/>
            <w:lang w:val="en-US" w:eastAsia="zh-CN"/>
            <w14:textFill>
              <w14:solidFill>
                <w14:schemeClr w14:val="tx1"/>
              </w14:solidFill>
            </w14:textFill>
          </w:rPr>
          <w:t>电梯</w:t>
        </w:r>
      </w:ins>
      <w:ins w:id="43" w:author="DELL" w:date="2022-01-27T09:19:48Z">
        <w:r>
          <w:rPr>
            <w:rFonts w:hint="eastAsia" w:ascii="宋体" w:hAnsi="宋体" w:eastAsia="宋体" w:cs="宋体"/>
            <w:color w:val="000000" w:themeColor="text1"/>
            <w:kern w:val="0"/>
            <w:sz w:val="24"/>
            <w:lang w:val="en-US" w:eastAsia="zh-CN"/>
            <w14:textFill>
              <w14:solidFill>
                <w14:schemeClr w14:val="tx1"/>
              </w14:solidFill>
            </w14:textFill>
          </w:rPr>
          <w:t>电源</w:t>
        </w:r>
      </w:ins>
      <w:ins w:id="44" w:author="DELL" w:date="2022-01-27T09:18:25Z">
        <w:r>
          <w:rPr>
            <w:rFonts w:hint="eastAsia" w:ascii="宋体" w:hAnsi="宋体" w:eastAsia="宋体" w:cs="宋体"/>
            <w:color w:val="000000" w:themeColor="text1"/>
            <w:kern w:val="0"/>
            <w:sz w:val="24"/>
            <w:lang w:val="en-US" w:eastAsia="zh-CN"/>
            <w14:textFill>
              <w14:solidFill>
                <w14:schemeClr w14:val="tx1"/>
              </w14:solidFill>
            </w14:textFill>
          </w:rPr>
          <w:t>。</w:t>
        </w:r>
      </w:ins>
      <w:ins w:id="45" w:author="DELL" w:date="2022-01-27T09:16:32Z">
        <w:bookmarkStart w:id="8" w:name="_GoBack"/>
        <w:bookmarkEnd w:id="8"/>
        <w:r>
          <w:rPr>
            <w:rFonts w:hint="eastAsia" w:ascii="宋体" w:hAnsi="宋体" w:eastAsia="宋体" w:cs="宋体"/>
            <w:color w:val="000000" w:themeColor="text1"/>
            <w:kern w:val="0"/>
            <w:sz w:val="24"/>
            <w:lang w:val="en-US" w:eastAsia="zh-CN"/>
            <w14:textFill>
              <w14:solidFill>
                <w14:schemeClr w14:val="tx1"/>
              </w14:solidFill>
            </w14:textFill>
          </w:rPr>
          <w:t xml:space="preserve"> </w:t>
        </w:r>
      </w:ins>
      <w:ins w:id="46" w:author="DELL" w:date="2022-01-27T09:16:32Z">
        <w:r>
          <w:rPr>
            <w:rFonts w:hint="eastAsia" w:ascii="宋体" w:hAnsi="宋体" w:eastAsia="宋体" w:cs="宋体"/>
            <w:color w:val="FF0000"/>
            <w:kern w:val="0"/>
            <w:sz w:val="24"/>
            <w:lang w:val="en-US" w:eastAsia="zh-CN"/>
          </w:rPr>
          <w:t xml:space="preserve">   </w:t>
        </w:r>
      </w:ins>
    </w:p>
    <w:p>
      <w:pPr>
        <w:spacing w:line="360" w:lineRule="auto"/>
        <w:rPr>
          <w:rFonts w:ascii="宋体" w:hAnsi="宋体" w:eastAsia="宋体" w:cs="宋体"/>
          <w:kern w:val="0"/>
          <w:sz w:val="24"/>
        </w:rPr>
      </w:pPr>
      <w:r>
        <w:rPr>
          <w:rFonts w:hint="eastAsia" w:ascii="宋体" w:hAnsi="宋体" w:eastAsia="宋体" w:cs="宋体"/>
          <w:b/>
          <w:bCs/>
          <w:kern w:val="0"/>
          <w:sz w:val="24"/>
        </w:rPr>
        <w:t>【问题8】</w:t>
      </w:r>
      <w:r>
        <w:rPr>
          <w:rFonts w:hint="eastAsia" w:ascii="宋体" w:hAnsi="宋体" w:eastAsia="宋体" w:cs="宋体"/>
          <w:kern w:val="0"/>
          <w:sz w:val="24"/>
        </w:rPr>
        <w:t>二类高层住宅建筑，地下室与住宅楼梯间的门为常闭防火门，地下室设置火灾自动报警系统，住宅小区有消防控制室，是否需要设置防火门监控系统？</w:t>
      </w:r>
    </w:p>
    <w:p>
      <w:pPr>
        <w:spacing w:line="360" w:lineRule="auto"/>
        <w:rPr>
          <w:rFonts w:ascii="宋体" w:hAnsi="宋体" w:eastAsia="宋体" w:cs="宋体"/>
          <w:kern w:val="0"/>
          <w:sz w:val="24"/>
        </w:rPr>
      </w:pPr>
      <w:r>
        <w:rPr>
          <w:rFonts w:hint="eastAsia" w:ascii="宋体" w:hAnsi="宋体" w:eastAsia="宋体" w:cs="宋体"/>
          <w:b/>
          <w:bCs/>
          <w:kern w:val="0"/>
          <w:sz w:val="24"/>
        </w:rPr>
        <w:t>【解析】</w:t>
      </w:r>
      <w:r>
        <w:rPr>
          <w:rFonts w:hint="eastAsia" w:ascii="宋体" w:hAnsi="宋体" w:eastAsia="宋体" w:cs="宋体"/>
          <w:kern w:val="0"/>
          <w:sz w:val="24"/>
        </w:rPr>
        <w:t>《火灾自动报警系统设计规范》GB50116-2013第3.4.2条规定“消防控制室图形显示装置应能显示本规范附录A规定的建筑物内设置的全部消防系统及相关设备的动态信息和本规范附录B规定的消防安全管理信息”</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《火灾自动报警系统设计规范》GB50116-2013第4.6.1条第2款规定“疏散通道上的各防火门开启、关闭及故障状态信号应反馈至防火门监控器”</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目前，审查要求设置防火门监控系统，</w:t>
      </w:r>
      <w:ins w:id="47" w:author="123456" w:date="2022-01-25T10:10:58Z">
        <w:r>
          <w:rPr>
            <w:rFonts w:hint="eastAsia" w:ascii="宋体" w:hAnsi="宋体" w:eastAsia="宋体" w:cs="宋体"/>
            <w:kern w:val="0"/>
            <w:sz w:val="24"/>
            <w:lang w:eastAsia="zh-CN"/>
          </w:rPr>
          <w:t>监控</w:t>
        </w:r>
      </w:ins>
      <w:r>
        <w:rPr>
          <w:rFonts w:hint="eastAsia" w:ascii="宋体" w:hAnsi="宋体" w:eastAsia="宋体" w:cs="宋体"/>
          <w:kern w:val="0"/>
          <w:sz w:val="24"/>
        </w:rPr>
        <w:t>防火门的开关状态。</w:t>
      </w:r>
    </w:p>
    <w:p>
      <w:pPr>
        <w:spacing w:line="360" w:lineRule="auto"/>
        <w:rPr>
          <w:rFonts w:ascii="宋体" w:hAnsi="宋体" w:eastAsia="宋体" w:cs="宋体"/>
          <w:b/>
          <w:bCs/>
          <w:kern w:val="0"/>
          <w:sz w:val="24"/>
        </w:rPr>
      </w:pPr>
      <w:r>
        <w:rPr>
          <w:rFonts w:hint="eastAsia" w:ascii="宋体" w:hAnsi="宋体" w:eastAsia="宋体" w:cs="宋体"/>
          <w:b/>
          <w:bCs/>
          <w:kern w:val="0"/>
          <w:sz w:val="24"/>
        </w:rPr>
        <w:t>【问题9】可燃气体检测报警系统、事故风机的设计要求。</w:t>
      </w:r>
    </w:p>
    <w:p>
      <w:pPr>
        <w:spacing w:line="360" w:lineRule="auto"/>
        <w:rPr>
          <w:rFonts w:ascii="宋体" w:hAnsi="宋体" w:eastAsia="宋体" w:cs="宋体"/>
          <w:kern w:val="0"/>
          <w:sz w:val="24"/>
        </w:rPr>
      </w:pPr>
      <w:r>
        <w:rPr>
          <w:rFonts w:hint="eastAsia" w:ascii="宋体" w:hAnsi="宋体" w:eastAsia="宋体" w:cs="宋体"/>
          <w:b/>
          <w:bCs/>
          <w:kern w:val="0"/>
          <w:sz w:val="24"/>
        </w:rPr>
        <w:t>【解析】</w:t>
      </w:r>
      <w:r>
        <w:rPr>
          <w:rFonts w:hint="eastAsia" w:ascii="宋体" w:hAnsi="宋体" w:eastAsia="宋体" w:cs="宋体"/>
          <w:kern w:val="0"/>
          <w:sz w:val="24"/>
        </w:rPr>
        <w:t>建筑内可能散发可燃气体、可燃蒸气的场所应设置可燃气体报警装置</w:t>
      </w:r>
      <w:bookmarkStart w:id="6" w:name="_Hlk56066118"/>
      <w:bookmarkStart w:id="7" w:name="_Hlk56065621"/>
      <w:r>
        <w:rPr>
          <w:rFonts w:hint="eastAsia" w:ascii="宋体" w:hAnsi="宋体" w:eastAsia="宋体" w:cs="宋体"/>
          <w:kern w:val="0"/>
          <w:sz w:val="24"/>
        </w:rPr>
        <w:t>，见《建筑设计防火规范》GB50016-2014（2018年版）第8.4.2条</w:t>
      </w:r>
      <w:bookmarkEnd w:id="6"/>
      <w:bookmarkEnd w:id="7"/>
      <w:r>
        <w:rPr>
          <w:rFonts w:hint="eastAsia" w:ascii="宋体" w:hAnsi="宋体" w:eastAsia="宋体" w:cs="宋体"/>
          <w:kern w:val="0"/>
          <w:sz w:val="24"/>
        </w:rPr>
        <w:t>的规定。</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事故通风应根据放散物的种类，设置相应的检测报警及控制系统；事故通风的手动控制装置应在室内外便于操作的地点分别设置，</w:t>
      </w:r>
      <w:ins w:id="48" w:author="zhangming" w:date="2021-12-29T15:37:00Z">
        <w:r>
          <w:rPr>
            <w:rFonts w:hint="eastAsia" w:ascii="宋体" w:hAnsi="宋体" w:eastAsia="宋体" w:cs="宋体"/>
            <w:kern w:val="0"/>
            <w:sz w:val="24"/>
          </w:rPr>
          <w:t>排风系统应设置导除静电的接地装置</w:t>
        </w:r>
      </w:ins>
      <w:r>
        <w:rPr>
          <w:rFonts w:hint="eastAsia" w:ascii="宋体" w:hAnsi="宋体" w:eastAsia="宋体" w:cs="宋体"/>
          <w:kern w:val="0"/>
          <w:sz w:val="24"/>
        </w:rPr>
        <w:t>。</w:t>
      </w:r>
    </w:p>
    <w:p>
      <w:pPr>
        <w:spacing w:line="360" w:lineRule="auto"/>
        <w:rPr>
          <w:rFonts w:ascii="宋体" w:hAnsi="宋体" w:eastAsia="宋体" w:cs="宋体"/>
          <w:kern w:val="0"/>
          <w:sz w:val="24"/>
        </w:rPr>
      </w:pPr>
      <w:r>
        <w:rPr>
          <w:rFonts w:hint="eastAsia" w:ascii="宋体" w:hAnsi="宋体" w:eastAsia="宋体" w:cs="宋体"/>
          <w:b/>
          <w:bCs/>
          <w:kern w:val="0"/>
          <w:sz w:val="24"/>
        </w:rPr>
        <w:t>【问题10】</w:t>
      </w:r>
      <w:r>
        <w:rPr>
          <w:rFonts w:hint="eastAsia" w:ascii="宋体" w:hAnsi="宋体" w:eastAsia="宋体" w:cs="宋体"/>
          <w:kern w:val="0"/>
          <w:sz w:val="24"/>
        </w:rPr>
        <w:t>对于改造类项目，若不是整体改造，是否可以沿用原有的220V应急照明系统？</w:t>
      </w:r>
    </w:p>
    <w:p>
      <w:pPr>
        <w:spacing w:line="360" w:lineRule="auto"/>
        <w:rPr>
          <w:rFonts w:ascii="宋体" w:hAnsi="宋体" w:eastAsia="宋体" w:cs="宋体"/>
          <w:kern w:val="0"/>
          <w:sz w:val="24"/>
        </w:rPr>
      </w:pPr>
      <w:r>
        <w:rPr>
          <w:rFonts w:hint="eastAsia" w:ascii="宋体" w:hAnsi="宋体" w:eastAsia="宋体" w:cs="宋体"/>
          <w:b/>
          <w:bCs/>
          <w:kern w:val="0"/>
          <w:sz w:val="24"/>
        </w:rPr>
        <w:t>【解析】</w:t>
      </w:r>
      <w:r>
        <w:rPr>
          <w:rFonts w:hint="eastAsia" w:ascii="宋体" w:hAnsi="宋体" w:eastAsia="宋体" w:cs="宋体"/>
          <w:kern w:val="0"/>
          <w:sz w:val="24"/>
        </w:rPr>
        <w:t>：改造部分的应急疏散照明采用新标准困难的情况，可以接原应急照明系统；应急疏散照明系统可以独立的，执行现行的标准规范。</w:t>
      </w:r>
    </w:p>
    <w:p>
      <w:pPr>
        <w:spacing w:line="360" w:lineRule="auto"/>
        <w:rPr>
          <w:rFonts w:ascii="宋体" w:hAnsi="宋体" w:eastAsia="宋体" w:cs="宋体"/>
          <w:b/>
          <w:bCs/>
          <w:kern w:val="0"/>
          <w:sz w:val="24"/>
        </w:rPr>
      </w:pPr>
      <w:r>
        <w:rPr>
          <w:rFonts w:hint="eastAsia" w:ascii="宋体" w:hAnsi="宋体" w:eastAsia="宋体" w:cs="宋体"/>
          <w:b/>
          <w:bCs/>
          <w:kern w:val="0"/>
          <w:sz w:val="24"/>
        </w:rPr>
        <w:t>【问题11】配电室</w:t>
      </w:r>
      <w:r>
        <w:rPr>
          <w:rFonts w:ascii="宋体" w:hAnsi="宋体" w:eastAsia="宋体" w:cs="宋体"/>
          <w:b/>
          <w:bCs/>
          <w:kern w:val="0"/>
          <w:sz w:val="24"/>
        </w:rPr>
        <w:t>的门向</w:t>
      </w:r>
      <w:r>
        <w:rPr>
          <w:rFonts w:hint="eastAsia" w:ascii="宋体" w:hAnsi="宋体" w:eastAsia="宋体" w:cs="宋体"/>
          <w:b/>
          <w:bCs/>
          <w:kern w:val="0"/>
          <w:sz w:val="24"/>
        </w:rPr>
        <w:t>内</w:t>
      </w:r>
      <w:r>
        <w:rPr>
          <w:rFonts w:ascii="宋体" w:hAnsi="宋体" w:eastAsia="宋体" w:cs="宋体"/>
          <w:b/>
          <w:bCs/>
          <w:kern w:val="0"/>
          <w:sz w:val="24"/>
        </w:rPr>
        <w:t>开启</w:t>
      </w:r>
      <w:r>
        <w:rPr>
          <w:rFonts w:hint="eastAsia" w:ascii="宋体" w:hAnsi="宋体" w:eastAsia="宋体" w:cs="宋体"/>
          <w:b/>
          <w:bCs/>
          <w:kern w:val="0"/>
          <w:sz w:val="24"/>
        </w:rPr>
        <w:t>。</w:t>
      </w:r>
    </w:p>
    <w:p>
      <w:pPr>
        <w:spacing w:line="360" w:lineRule="auto"/>
        <w:rPr>
          <w:rFonts w:ascii="宋体" w:hAnsi="宋体" w:eastAsia="宋体" w:cs="宋体"/>
          <w:kern w:val="0"/>
          <w:sz w:val="24"/>
        </w:rPr>
      </w:pPr>
      <w:r>
        <w:rPr>
          <w:rFonts w:hint="eastAsia" w:ascii="宋体" w:hAnsi="宋体" w:eastAsia="宋体" w:cs="宋体"/>
          <w:b/>
          <w:bCs/>
          <w:kern w:val="0"/>
          <w:sz w:val="24"/>
        </w:rPr>
        <w:t>【解析】</w:t>
      </w:r>
      <w:r>
        <w:rPr>
          <w:rFonts w:ascii="宋体" w:hAnsi="宋体" w:eastAsia="宋体" w:cs="宋体"/>
          <w:kern w:val="0"/>
          <w:sz w:val="24"/>
        </w:rPr>
        <w:t>《低压配电设计规范》GB50054-2011第4.3.2条规定</w:t>
      </w:r>
      <w:r>
        <w:rPr>
          <w:rFonts w:hint="eastAsia" w:ascii="宋体" w:hAnsi="宋体" w:eastAsia="宋体" w:cs="宋体"/>
          <w:kern w:val="0"/>
          <w:sz w:val="24"/>
        </w:rPr>
        <w:t>：配电室</w:t>
      </w:r>
      <w:r>
        <w:rPr>
          <w:rFonts w:ascii="宋体" w:hAnsi="宋体" w:eastAsia="宋体" w:cs="宋体"/>
          <w:kern w:val="0"/>
          <w:sz w:val="24"/>
        </w:rPr>
        <w:t>的门</w:t>
      </w:r>
      <w:r>
        <w:rPr>
          <w:rFonts w:hint="eastAsia" w:ascii="宋体" w:hAnsi="宋体" w:eastAsia="宋体" w:cs="宋体"/>
          <w:kern w:val="0"/>
          <w:sz w:val="24"/>
        </w:rPr>
        <w:t>均</w:t>
      </w:r>
      <w:r>
        <w:rPr>
          <w:rFonts w:ascii="宋体" w:hAnsi="宋体" w:eastAsia="宋体" w:cs="宋体"/>
          <w:kern w:val="0"/>
          <w:sz w:val="24"/>
        </w:rPr>
        <w:t>应向外开启</w:t>
      </w:r>
      <w:r>
        <w:rPr>
          <w:rFonts w:hint="eastAsia" w:ascii="宋体" w:hAnsi="宋体" w:eastAsia="宋体" w:cs="宋体"/>
          <w:kern w:val="0"/>
          <w:sz w:val="24"/>
        </w:rPr>
        <w:t>，但通向高压配电室的门应为双向开启门。</w:t>
      </w:r>
    </w:p>
    <w:p>
      <w:pPr>
        <w:spacing w:line="360" w:lineRule="auto"/>
        <w:rPr>
          <w:rFonts w:ascii="宋体" w:hAnsi="宋体" w:eastAsia="宋体" w:cs="宋体"/>
          <w:b/>
          <w:bCs/>
          <w:kern w:val="0"/>
          <w:sz w:val="24"/>
        </w:rPr>
      </w:pPr>
      <w:r>
        <w:rPr>
          <w:rFonts w:hint="eastAsia" w:ascii="宋体" w:hAnsi="宋体" w:eastAsia="宋体" w:cs="宋体"/>
          <w:b/>
          <w:bCs/>
          <w:kern w:val="0"/>
          <w:sz w:val="24"/>
        </w:rPr>
        <w:t>【问题12】客梯及客货兼用的电梯</w:t>
      </w:r>
      <w:ins w:id="49" w:author="zhangming" w:date="2021-12-29T15:38:00Z">
        <w:r>
          <w:rPr>
            <w:rFonts w:hint="eastAsia" w:ascii="宋体" w:hAnsi="宋体" w:eastAsia="宋体" w:cs="宋体"/>
            <w:b/>
            <w:bCs/>
            <w:kern w:val="0"/>
            <w:sz w:val="24"/>
          </w:rPr>
          <w:t>未说明</w:t>
        </w:r>
      </w:ins>
      <w:r>
        <w:rPr>
          <w:rFonts w:hint="eastAsia" w:ascii="宋体" w:hAnsi="宋体" w:eastAsia="宋体" w:cs="宋体"/>
          <w:b/>
          <w:bCs/>
          <w:kern w:val="0"/>
          <w:sz w:val="24"/>
        </w:rPr>
        <w:t>具有断电就近自动平层开门功能。</w:t>
      </w:r>
    </w:p>
    <w:p>
      <w:pPr>
        <w:spacing w:line="360" w:lineRule="auto"/>
        <w:rPr>
          <w:rFonts w:ascii="宋体" w:hAnsi="宋体" w:eastAsia="宋体" w:cs="宋体"/>
          <w:kern w:val="0"/>
          <w:sz w:val="24"/>
        </w:rPr>
      </w:pPr>
      <w:r>
        <w:rPr>
          <w:rFonts w:hint="eastAsia" w:ascii="宋体" w:hAnsi="宋体" w:eastAsia="宋体" w:cs="宋体"/>
          <w:b/>
          <w:bCs/>
          <w:kern w:val="0"/>
          <w:sz w:val="24"/>
        </w:rPr>
        <w:t>【解析】</w:t>
      </w:r>
      <w:r>
        <w:rPr>
          <w:rFonts w:hint="eastAsia" w:ascii="宋体" w:hAnsi="宋体" w:eastAsia="宋体" w:cs="宋体"/>
          <w:kern w:val="0"/>
          <w:sz w:val="24"/>
        </w:rPr>
        <w:t xml:space="preserve">《民用建筑电气设计标准》GB51348-2019第9.3.2条的规定。 </w:t>
      </w:r>
    </w:p>
    <w:p>
      <w:pPr>
        <w:spacing w:line="360" w:lineRule="auto"/>
        <w:rPr>
          <w:rFonts w:ascii="宋体" w:hAnsi="宋体" w:eastAsia="宋体" w:cs="宋体"/>
          <w:b/>
          <w:bCs/>
          <w:kern w:val="0"/>
          <w:sz w:val="24"/>
        </w:rPr>
      </w:pPr>
      <w:r>
        <w:rPr>
          <w:rFonts w:hint="eastAsia" w:ascii="宋体" w:hAnsi="宋体" w:eastAsia="宋体" w:cs="宋体"/>
          <w:b/>
          <w:bCs/>
          <w:kern w:val="0"/>
          <w:sz w:val="24"/>
        </w:rPr>
        <w:t>【问题13】</w:t>
      </w:r>
      <w:ins w:id="50" w:author="zhangming" w:date="2021-12-29T15:38:00Z">
        <w:r>
          <w:rPr>
            <w:rFonts w:hint="eastAsia" w:ascii="宋体" w:hAnsi="宋体" w:eastAsia="宋体" w:cs="宋体"/>
            <w:b/>
            <w:bCs/>
            <w:kern w:val="0"/>
            <w:sz w:val="24"/>
          </w:rPr>
          <w:t>居住</w:t>
        </w:r>
      </w:ins>
      <w:r>
        <w:rPr>
          <w:rFonts w:ascii="宋体" w:hAnsi="宋体" w:eastAsia="宋体" w:cs="宋体"/>
          <w:b/>
          <w:bCs/>
          <w:kern w:val="0"/>
          <w:sz w:val="24"/>
        </w:rPr>
        <w:t>建筑</w:t>
      </w:r>
      <w:ins w:id="51" w:author="zhangming" w:date="2021-12-29T15:39:00Z">
        <w:r>
          <w:rPr>
            <w:rFonts w:hint="eastAsia" w:ascii="宋体" w:hAnsi="宋体" w:eastAsia="宋体" w:cs="宋体"/>
            <w:b/>
            <w:bCs/>
            <w:kern w:val="0"/>
            <w:sz w:val="24"/>
          </w:rPr>
          <w:t>未</w:t>
        </w:r>
      </w:ins>
      <w:r>
        <w:rPr>
          <w:rFonts w:ascii="宋体" w:hAnsi="宋体" w:eastAsia="宋体" w:cs="宋体"/>
          <w:b/>
          <w:bCs/>
          <w:kern w:val="0"/>
          <w:sz w:val="24"/>
        </w:rPr>
        <w:t>选用与之同寿命的电线电缆</w:t>
      </w:r>
      <w:r>
        <w:rPr>
          <w:rFonts w:hint="eastAsia" w:ascii="宋体" w:hAnsi="宋体" w:eastAsia="宋体" w:cs="宋体"/>
          <w:b/>
          <w:bCs/>
          <w:kern w:val="0"/>
          <w:sz w:val="24"/>
        </w:rPr>
        <w:t>。</w:t>
      </w:r>
    </w:p>
    <w:p>
      <w:pPr>
        <w:spacing w:line="360" w:lineRule="auto"/>
        <w:rPr>
          <w:rFonts w:ascii="宋体" w:hAnsi="宋体" w:eastAsia="宋体" w:cs="宋体"/>
          <w:kern w:val="0"/>
          <w:sz w:val="24"/>
        </w:rPr>
      </w:pPr>
      <w:r>
        <w:rPr>
          <w:rFonts w:hint="eastAsia" w:ascii="宋体" w:hAnsi="宋体" w:eastAsia="宋体" w:cs="宋体"/>
          <w:b/>
          <w:bCs/>
          <w:kern w:val="0"/>
          <w:sz w:val="24"/>
        </w:rPr>
        <w:t>【解析】</w:t>
      </w:r>
      <w:r>
        <w:rPr>
          <w:rFonts w:ascii="宋体" w:hAnsi="宋体" w:eastAsia="宋体" w:cs="宋体"/>
          <w:kern w:val="0"/>
          <w:sz w:val="24"/>
        </w:rPr>
        <w:t>《居住建筑节能设计标准》DB37/5026-2014第7.1.8条的规定。</w:t>
      </w:r>
    </w:p>
    <w:p>
      <w:pPr>
        <w:spacing w:line="360" w:lineRule="auto"/>
        <w:rPr>
          <w:rFonts w:ascii="宋体" w:hAnsi="宋体" w:eastAsia="宋体" w:cs="宋体"/>
          <w:b/>
          <w:bCs/>
          <w:kern w:val="0"/>
          <w:sz w:val="24"/>
        </w:rPr>
      </w:pPr>
      <w:r>
        <w:rPr>
          <w:rFonts w:hint="eastAsia" w:ascii="宋体" w:hAnsi="宋体" w:eastAsia="宋体" w:cs="宋体"/>
          <w:b/>
          <w:bCs/>
          <w:kern w:val="0"/>
          <w:sz w:val="24"/>
        </w:rPr>
        <w:t>【问题14】</w:t>
      </w:r>
      <w:r>
        <w:rPr>
          <w:rFonts w:ascii="宋体" w:hAnsi="宋体" w:eastAsia="宋体" w:cs="宋体"/>
          <w:b/>
          <w:bCs/>
          <w:kern w:val="0"/>
          <w:sz w:val="24"/>
        </w:rPr>
        <w:t>疏散爬梯在竖井门内，其</w:t>
      </w:r>
      <w:r>
        <w:rPr>
          <w:rFonts w:hint="eastAsia" w:ascii="宋体" w:hAnsi="宋体" w:eastAsia="宋体" w:cs="宋体"/>
          <w:b/>
          <w:bCs/>
          <w:kern w:val="0"/>
          <w:sz w:val="24"/>
        </w:rPr>
        <w:t>内部</w:t>
      </w:r>
      <w:ins w:id="52" w:author="zhangming" w:date="2021-12-29T15:39:00Z">
        <w:r>
          <w:rPr>
            <w:rFonts w:hint="eastAsia" w:ascii="宋体" w:hAnsi="宋体" w:eastAsia="宋体" w:cs="宋体"/>
            <w:b/>
            <w:bCs/>
            <w:kern w:val="0"/>
            <w:sz w:val="24"/>
          </w:rPr>
          <w:t>未</w:t>
        </w:r>
      </w:ins>
      <w:r>
        <w:rPr>
          <w:rFonts w:hint="eastAsia" w:ascii="宋体" w:hAnsi="宋体" w:eastAsia="宋体" w:cs="宋体"/>
          <w:b/>
          <w:bCs/>
          <w:kern w:val="0"/>
          <w:sz w:val="24"/>
        </w:rPr>
        <w:t>设置消防应急照明。</w:t>
      </w:r>
    </w:p>
    <w:p>
      <w:pPr>
        <w:spacing w:line="360" w:lineRule="auto"/>
        <w:rPr>
          <w:rFonts w:ascii="宋体" w:hAnsi="宋体" w:eastAsia="宋体" w:cs="宋体"/>
          <w:kern w:val="0"/>
          <w:sz w:val="24"/>
        </w:rPr>
      </w:pPr>
      <w:r>
        <w:rPr>
          <w:rFonts w:hint="eastAsia" w:ascii="宋体" w:hAnsi="宋体" w:eastAsia="宋体" w:cs="宋体"/>
          <w:b/>
          <w:bCs/>
          <w:kern w:val="0"/>
          <w:sz w:val="24"/>
        </w:rPr>
        <w:t>【解析】</w:t>
      </w:r>
      <w:r>
        <w:rPr>
          <w:rFonts w:ascii="宋体" w:hAnsi="宋体" w:eastAsia="宋体" w:cs="宋体"/>
          <w:kern w:val="0"/>
          <w:sz w:val="24"/>
        </w:rPr>
        <w:t>《消防应急照明和疏散指示系统技术标准》GB51309-2018第3.</w:t>
      </w:r>
      <w:r>
        <w:rPr>
          <w:rFonts w:hint="eastAsia" w:ascii="宋体" w:hAnsi="宋体" w:eastAsia="宋体" w:cs="宋体"/>
          <w:kern w:val="0"/>
          <w:sz w:val="24"/>
        </w:rPr>
        <w:t>2.5条</w:t>
      </w:r>
      <w:r>
        <w:rPr>
          <w:rFonts w:ascii="宋体" w:hAnsi="宋体" w:eastAsia="宋体" w:cs="宋体"/>
          <w:kern w:val="0"/>
          <w:sz w:val="24"/>
        </w:rPr>
        <w:t>的规定。</w:t>
      </w:r>
    </w:p>
    <w:p>
      <w:pPr>
        <w:spacing w:line="360" w:lineRule="auto"/>
        <w:rPr>
          <w:rFonts w:ascii="宋体" w:hAnsi="宋体" w:eastAsia="宋体" w:cs="宋体"/>
          <w:b/>
          <w:bCs/>
          <w:kern w:val="0"/>
          <w:sz w:val="24"/>
        </w:rPr>
      </w:pPr>
      <w:r>
        <w:rPr>
          <w:rFonts w:hint="eastAsia" w:ascii="宋体" w:hAnsi="宋体" w:eastAsia="宋体" w:cs="宋体"/>
          <w:b/>
          <w:bCs/>
          <w:kern w:val="0"/>
          <w:sz w:val="24"/>
        </w:rPr>
        <w:t>【问题15】地下一层有两个防火分区，</w:t>
      </w:r>
      <w:r>
        <w:rPr>
          <w:rFonts w:ascii="宋体" w:hAnsi="宋体" w:eastAsia="宋体" w:cs="宋体"/>
          <w:b/>
          <w:bCs/>
          <w:kern w:val="0"/>
          <w:sz w:val="24"/>
        </w:rPr>
        <w:t>需要借用相邻防火分区</w:t>
      </w:r>
      <w:r>
        <w:rPr>
          <w:rFonts w:hint="eastAsia" w:ascii="宋体" w:hAnsi="宋体" w:eastAsia="宋体" w:cs="宋体"/>
          <w:b/>
          <w:bCs/>
          <w:kern w:val="0"/>
          <w:sz w:val="24"/>
        </w:rPr>
        <w:t>进行人员</w:t>
      </w:r>
      <w:r>
        <w:rPr>
          <w:rFonts w:ascii="宋体" w:hAnsi="宋体" w:eastAsia="宋体" w:cs="宋体"/>
          <w:b/>
          <w:bCs/>
          <w:kern w:val="0"/>
          <w:sz w:val="24"/>
        </w:rPr>
        <w:t>疏散，其</w:t>
      </w:r>
      <w:r>
        <w:rPr>
          <w:rFonts w:hint="eastAsia" w:ascii="宋体" w:hAnsi="宋体" w:eastAsia="宋体" w:cs="宋体"/>
          <w:b/>
          <w:bCs/>
          <w:kern w:val="0"/>
          <w:sz w:val="24"/>
        </w:rPr>
        <w:t>疏散门口处的疏散</w:t>
      </w:r>
      <w:r>
        <w:rPr>
          <w:rFonts w:ascii="宋体" w:hAnsi="宋体" w:eastAsia="宋体" w:cs="宋体"/>
          <w:b/>
          <w:bCs/>
          <w:kern w:val="0"/>
          <w:sz w:val="24"/>
        </w:rPr>
        <w:t>出口</w:t>
      </w:r>
      <w:r>
        <w:rPr>
          <w:rFonts w:hint="eastAsia" w:ascii="宋体" w:hAnsi="宋体" w:eastAsia="宋体" w:cs="宋体"/>
          <w:b/>
          <w:bCs/>
          <w:kern w:val="0"/>
          <w:sz w:val="24"/>
        </w:rPr>
        <w:t>标志灯</w:t>
      </w:r>
      <w:r>
        <w:rPr>
          <w:rFonts w:ascii="宋体" w:hAnsi="宋体" w:eastAsia="宋体" w:cs="宋体"/>
          <w:b/>
          <w:bCs/>
          <w:kern w:val="0"/>
          <w:sz w:val="24"/>
        </w:rPr>
        <w:t>、方向标志灯选型、设置及控制</w:t>
      </w:r>
      <w:r>
        <w:rPr>
          <w:rFonts w:hint="eastAsia" w:ascii="宋体" w:hAnsi="宋体" w:eastAsia="宋体" w:cs="宋体"/>
          <w:b/>
          <w:bCs/>
          <w:kern w:val="0"/>
          <w:sz w:val="24"/>
        </w:rPr>
        <w:t>不符合要求。</w:t>
      </w:r>
    </w:p>
    <w:p>
      <w:pPr>
        <w:spacing w:line="360" w:lineRule="auto"/>
        <w:rPr>
          <w:rFonts w:ascii="宋体" w:hAnsi="宋体" w:eastAsia="宋体" w:cs="宋体"/>
          <w:kern w:val="0"/>
          <w:sz w:val="24"/>
        </w:rPr>
      </w:pPr>
      <w:r>
        <w:rPr>
          <w:rFonts w:hint="eastAsia" w:ascii="宋体" w:hAnsi="宋体" w:eastAsia="宋体" w:cs="宋体"/>
          <w:b/>
          <w:bCs/>
          <w:kern w:val="0"/>
          <w:sz w:val="24"/>
        </w:rPr>
        <w:t>【解析】</w:t>
      </w:r>
      <w:r>
        <w:rPr>
          <w:rFonts w:hint="eastAsia" w:ascii="宋体" w:hAnsi="宋体" w:eastAsia="宋体" w:cs="宋体"/>
          <w:kern w:val="0"/>
          <w:sz w:val="24"/>
        </w:rPr>
        <w:t>设计人员疏忽借用防火分区疏散出口标志灯的设置与控制，按</w:t>
      </w:r>
      <w:r>
        <w:rPr>
          <w:rFonts w:ascii="宋体" w:hAnsi="宋体" w:eastAsia="宋体" w:cs="宋体"/>
          <w:kern w:val="0"/>
          <w:sz w:val="24"/>
        </w:rPr>
        <w:t>《消防应急照明和疏散指示系统技术标准》GB51309-2018第3.</w:t>
      </w:r>
      <w:r>
        <w:rPr>
          <w:rFonts w:hint="eastAsia" w:ascii="宋体" w:hAnsi="宋体" w:eastAsia="宋体" w:cs="宋体"/>
          <w:kern w:val="0"/>
          <w:sz w:val="24"/>
        </w:rPr>
        <w:t>2.8条</w:t>
      </w:r>
      <w:r>
        <w:rPr>
          <w:rFonts w:ascii="宋体" w:hAnsi="宋体" w:eastAsia="宋体" w:cs="宋体"/>
          <w:kern w:val="0"/>
          <w:sz w:val="24"/>
        </w:rPr>
        <w:t>、</w:t>
      </w:r>
      <w:r>
        <w:rPr>
          <w:rFonts w:hint="eastAsia" w:ascii="宋体" w:hAnsi="宋体" w:eastAsia="宋体" w:cs="宋体"/>
          <w:kern w:val="0"/>
          <w:sz w:val="24"/>
        </w:rPr>
        <w:t>第3</w:t>
      </w:r>
      <w:r>
        <w:rPr>
          <w:rFonts w:ascii="宋体" w:hAnsi="宋体" w:eastAsia="宋体" w:cs="宋体"/>
          <w:kern w:val="0"/>
          <w:sz w:val="24"/>
        </w:rPr>
        <w:t>.6.5</w:t>
      </w:r>
      <w:r>
        <w:rPr>
          <w:rFonts w:hint="eastAsia" w:ascii="宋体" w:hAnsi="宋体" w:eastAsia="宋体" w:cs="宋体"/>
          <w:kern w:val="0"/>
          <w:sz w:val="24"/>
        </w:rPr>
        <w:t>条</w:t>
      </w:r>
      <w:r>
        <w:rPr>
          <w:rFonts w:ascii="宋体" w:hAnsi="宋体" w:eastAsia="宋体" w:cs="宋体"/>
          <w:kern w:val="0"/>
          <w:sz w:val="24"/>
        </w:rPr>
        <w:t>、</w:t>
      </w:r>
      <w:r>
        <w:rPr>
          <w:rFonts w:hint="eastAsia" w:ascii="宋体" w:hAnsi="宋体" w:eastAsia="宋体" w:cs="宋体"/>
          <w:kern w:val="0"/>
          <w:sz w:val="24"/>
        </w:rPr>
        <w:t>第3</w:t>
      </w:r>
      <w:r>
        <w:rPr>
          <w:rFonts w:ascii="宋体" w:hAnsi="宋体" w:eastAsia="宋体" w:cs="宋体"/>
          <w:kern w:val="0"/>
          <w:sz w:val="24"/>
        </w:rPr>
        <w:t>.6.11条的规定</w:t>
      </w:r>
      <w:r>
        <w:rPr>
          <w:rFonts w:hint="eastAsia" w:ascii="宋体" w:hAnsi="宋体" w:eastAsia="宋体" w:cs="宋体"/>
          <w:kern w:val="0"/>
          <w:sz w:val="24"/>
        </w:rPr>
        <w:t>进行设计。</w:t>
      </w:r>
    </w:p>
    <w:p>
      <w:pPr>
        <w:spacing w:line="360" w:lineRule="auto"/>
        <w:rPr>
          <w:rFonts w:ascii="宋体" w:hAnsi="宋体" w:eastAsia="宋体" w:cs="宋体"/>
          <w:b/>
          <w:bCs/>
          <w:kern w:val="0"/>
          <w:sz w:val="24"/>
        </w:rPr>
      </w:pPr>
      <w:r>
        <w:rPr>
          <w:rFonts w:hint="eastAsia" w:ascii="宋体" w:hAnsi="宋体" w:eastAsia="宋体" w:cs="宋体"/>
          <w:b/>
          <w:bCs/>
          <w:kern w:val="0"/>
          <w:sz w:val="24"/>
        </w:rPr>
        <w:t>【问题16】</w:t>
      </w:r>
      <w:ins w:id="53" w:author="zhangming" w:date="2021-12-29T15:39:00Z">
        <w:r>
          <w:rPr>
            <w:rFonts w:hint="eastAsia" w:ascii="宋体" w:hAnsi="宋体" w:eastAsia="宋体" w:cs="宋体"/>
            <w:b/>
            <w:bCs/>
            <w:kern w:val="0"/>
            <w:sz w:val="24"/>
          </w:rPr>
          <w:t>住宅建筑内</w:t>
        </w:r>
      </w:ins>
      <w:r>
        <w:rPr>
          <w:rFonts w:hint="eastAsia" w:ascii="宋体" w:hAnsi="宋体" w:eastAsia="宋体" w:cs="宋体"/>
          <w:b/>
          <w:bCs/>
          <w:kern w:val="0"/>
          <w:sz w:val="24"/>
        </w:rPr>
        <w:t>电梯井道照明的供电电压为AC220V，井道照明灯具的光源未注明加保护罩。</w:t>
      </w:r>
    </w:p>
    <w:p>
      <w:pPr>
        <w:spacing w:line="360" w:lineRule="auto"/>
        <w:rPr>
          <w:rFonts w:ascii="宋体" w:hAnsi="宋体" w:eastAsia="宋体" w:cs="宋体"/>
          <w:kern w:val="0"/>
          <w:sz w:val="24"/>
        </w:rPr>
      </w:pPr>
      <w:r>
        <w:rPr>
          <w:rFonts w:hint="eastAsia" w:ascii="宋体" w:hAnsi="宋体" w:eastAsia="宋体" w:cs="宋体"/>
          <w:b/>
          <w:bCs/>
          <w:kern w:val="0"/>
          <w:sz w:val="24"/>
        </w:rPr>
        <w:t>【解析】</w:t>
      </w:r>
      <w:r>
        <w:rPr>
          <w:rFonts w:hint="eastAsia" w:ascii="宋体" w:hAnsi="宋体" w:eastAsia="宋体" w:cs="宋体"/>
          <w:kern w:val="0"/>
          <w:sz w:val="24"/>
        </w:rPr>
        <w:t>《住宅建筑电气设计规范》JGJ242-2011第8.2.6条规定。</w:t>
      </w:r>
    </w:p>
    <w:p>
      <w:pPr>
        <w:spacing w:line="360" w:lineRule="auto"/>
        <w:rPr>
          <w:rFonts w:ascii="宋体" w:hAnsi="宋体" w:eastAsia="宋体" w:cs="宋体"/>
          <w:b/>
          <w:bCs/>
          <w:kern w:val="0"/>
          <w:sz w:val="24"/>
        </w:rPr>
      </w:pPr>
      <w:r>
        <w:rPr>
          <w:rFonts w:hint="eastAsia" w:ascii="宋体" w:hAnsi="宋体" w:eastAsia="宋体" w:cs="宋体"/>
          <w:b/>
          <w:bCs/>
          <w:kern w:val="0"/>
          <w:sz w:val="24"/>
        </w:rPr>
        <w:t>【问题17】</w:t>
      </w:r>
      <w:r>
        <w:rPr>
          <w:rFonts w:hint="eastAsia" w:ascii="宋体" w:hAnsi="宋体" w:eastAsia="宋体" w:cs="宋体"/>
          <w:b/>
          <w:bCs/>
          <w:kern w:val="0"/>
          <w:sz w:val="24"/>
          <w:lang w:val="zh-CN"/>
        </w:rPr>
        <w:t>建筑物防雷引下线的数量少于10根，</w:t>
      </w:r>
      <w:r>
        <w:rPr>
          <w:rFonts w:hint="eastAsia" w:ascii="宋体" w:hAnsi="宋体" w:eastAsia="宋体" w:cs="宋体"/>
          <w:b/>
          <w:bCs/>
          <w:kern w:val="0"/>
          <w:sz w:val="24"/>
        </w:rPr>
        <w:t>未</w:t>
      </w:r>
      <w:r>
        <w:rPr>
          <w:rFonts w:hint="eastAsia" w:ascii="宋体" w:hAnsi="宋体" w:eastAsia="宋体" w:cs="宋体"/>
          <w:b/>
          <w:bCs/>
          <w:kern w:val="0"/>
          <w:sz w:val="24"/>
          <w:lang w:val="zh-CN"/>
        </w:rPr>
        <w:t>在其附近采取保护人身安全的防接触电压和跨步电压措施。</w:t>
      </w:r>
    </w:p>
    <w:p>
      <w:pPr>
        <w:spacing w:line="360" w:lineRule="auto"/>
        <w:rPr>
          <w:rFonts w:ascii="宋体" w:hAnsi="宋体" w:eastAsia="宋体" w:cs="宋体"/>
          <w:kern w:val="0"/>
          <w:sz w:val="24"/>
          <w:lang w:val="zh-CN"/>
        </w:rPr>
      </w:pPr>
      <w:r>
        <w:rPr>
          <w:rFonts w:hint="eastAsia" w:ascii="宋体" w:hAnsi="宋体" w:eastAsia="宋体" w:cs="宋体"/>
          <w:b/>
          <w:bCs/>
          <w:kern w:val="0"/>
          <w:sz w:val="24"/>
        </w:rPr>
        <w:t>【解析】</w:t>
      </w:r>
      <w:r>
        <w:rPr>
          <w:rFonts w:hint="eastAsia" w:ascii="宋体" w:hAnsi="宋体" w:eastAsia="宋体" w:cs="宋体"/>
          <w:kern w:val="0"/>
          <w:sz w:val="24"/>
          <w:lang w:val="zh-CN"/>
        </w:rPr>
        <w:t>《建筑物防雷设计规范》GB50057-2010第4.5.6条规定。</w:t>
      </w:r>
    </w:p>
    <w:p>
      <w:pPr>
        <w:spacing w:line="360" w:lineRule="auto"/>
        <w:rPr>
          <w:rFonts w:ascii="宋体" w:hAnsi="宋体" w:eastAsia="宋体" w:cs="宋体"/>
          <w:b/>
          <w:bCs/>
          <w:kern w:val="0"/>
          <w:sz w:val="24"/>
        </w:rPr>
      </w:pPr>
      <w:r>
        <w:rPr>
          <w:rFonts w:hint="eastAsia" w:ascii="宋体" w:hAnsi="宋体" w:eastAsia="宋体" w:cs="宋体"/>
          <w:b/>
          <w:bCs/>
          <w:kern w:val="0"/>
          <w:sz w:val="24"/>
        </w:rPr>
        <w:t>【问题19】同一个小区内的住宅建筑电气设计内容不一致。</w:t>
      </w:r>
    </w:p>
    <w:p>
      <w:pPr>
        <w:spacing w:line="360" w:lineRule="auto"/>
        <w:rPr>
          <w:rFonts w:ascii="宋体" w:hAnsi="宋体" w:eastAsia="宋体" w:cs="宋体"/>
          <w:kern w:val="0"/>
          <w:sz w:val="24"/>
        </w:rPr>
      </w:pPr>
      <w:r>
        <w:rPr>
          <w:rFonts w:hint="eastAsia" w:ascii="宋体" w:hAnsi="宋体" w:eastAsia="宋体" w:cs="宋体"/>
          <w:b/>
          <w:bCs/>
          <w:kern w:val="0"/>
          <w:sz w:val="24"/>
        </w:rPr>
        <w:t>【解析】</w:t>
      </w:r>
      <w:r>
        <w:rPr>
          <w:rFonts w:hint="eastAsia" w:ascii="宋体" w:hAnsi="宋体" w:eastAsia="宋体" w:cs="宋体"/>
          <w:kern w:val="0"/>
          <w:sz w:val="24"/>
        </w:rPr>
        <w:t>同一个小区的住宅建筑电气设计由不同的设计人员、不同的设计单位设计，建议修改。</w:t>
      </w:r>
    </w:p>
    <w:p>
      <w:pPr>
        <w:spacing w:line="360" w:lineRule="auto"/>
        <w:rPr>
          <w:rFonts w:ascii="宋体" w:hAnsi="宋体" w:eastAsia="宋体" w:cs="宋体"/>
          <w:b/>
          <w:bCs/>
          <w:kern w:val="0"/>
          <w:sz w:val="24"/>
        </w:rPr>
      </w:pPr>
      <w:r>
        <w:rPr>
          <w:rFonts w:hint="eastAsia" w:ascii="宋体" w:hAnsi="宋体" w:eastAsia="宋体" w:cs="宋体"/>
          <w:b/>
          <w:bCs/>
          <w:kern w:val="0"/>
          <w:sz w:val="24"/>
        </w:rPr>
        <w:t>【问题20】首层明显部位未设置用于直接启动火灾声警报器的手动报警按钮。</w:t>
      </w:r>
    </w:p>
    <w:p>
      <w:pPr>
        <w:spacing w:line="360" w:lineRule="auto"/>
        <w:rPr>
          <w:rFonts w:ascii="宋体" w:hAnsi="宋体" w:eastAsia="宋体" w:cs="宋体"/>
          <w:kern w:val="0"/>
          <w:sz w:val="24"/>
        </w:rPr>
      </w:pPr>
      <w:r>
        <w:rPr>
          <w:rFonts w:hint="eastAsia" w:ascii="宋体" w:hAnsi="宋体" w:eastAsia="宋体" w:cs="宋体"/>
          <w:b/>
          <w:bCs/>
          <w:kern w:val="0"/>
          <w:sz w:val="24"/>
        </w:rPr>
        <w:t>【解析】</w:t>
      </w:r>
      <w:r>
        <w:rPr>
          <w:rFonts w:hint="eastAsia" w:ascii="宋体" w:hAnsi="宋体" w:eastAsia="宋体" w:cs="宋体"/>
          <w:kern w:val="0"/>
          <w:sz w:val="24"/>
        </w:rPr>
        <w:t>《火灾自动报警系统设计规范》GB50116-2013第7.5.2条的规定。</w:t>
      </w:r>
    </w:p>
    <w:p>
      <w:pPr>
        <w:spacing w:line="360" w:lineRule="auto"/>
        <w:rPr>
          <w:rFonts w:ascii="宋体" w:hAnsi="宋体" w:eastAsia="宋体" w:cs="宋体"/>
          <w:b/>
          <w:bCs/>
          <w:kern w:val="0"/>
          <w:sz w:val="24"/>
        </w:rPr>
      </w:pPr>
      <w:r>
        <w:rPr>
          <w:rFonts w:hint="eastAsia" w:ascii="宋体" w:hAnsi="宋体" w:eastAsia="宋体" w:cs="宋体"/>
          <w:b/>
          <w:bCs/>
          <w:kern w:val="0"/>
          <w:sz w:val="24"/>
        </w:rPr>
        <w:t>【问题21】电梯底坑电源插座未注明防护等级。</w:t>
      </w:r>
    </w:p>
    <w:p>
      <w:pPr>
        <w:spacing w:line="360" w:lineRule="auto"/>
        <w:rPr>
          <w:rFonts w:ascii="宋体" w:hAnsi="宋体" w:eastAsia="宋体" w:cs="宋体"/>
          <w:kern w:val="0"/>
          <w:sz w:val="24"/>
        </w:rPr>
      </w:pPr>
      <w:r>
        <w:rPr>
          <w:rFonts w:hint="eastAsia" w:ascii="宋体" w:hAnsi="宋体" w:eastAsia="宋体" w:cs="宋体"/>
          <w:b/>
          <w:bCs/>
          <w:kern w:val="0"/>
          <w:sz w:val="24"/>
        </w:rPr>
        <w:t>【解析】</w:t>
      </w:r>
      <w:r>
        <w:rPr>
          <w:rFonts w:hint="eastAsia" w:ascii="宋体" w:hAnsi="宋体" w:eastAsia="宋体" w:cs="宋体"/>
          <w:kern w:val="0"/>
          <w:sz w:val="24"/>
        </w:rPr>
        <w:t>《住宅建筑电气设计规范》JGJ 242-2011第8.2.7条规定。</w:t>
      </w:r>
    </w:p>
    <w:p>
      <w:pPr>
        <w:spacing w:line="360" w:lineRule="auto"/>
        <w:rPr>
          <w:rFonts w:ascii="宋体" w:hAnsi="宋体" w:eastAsia="宋体" w:cs="宋体"/>
          <w:b/>
          <w:bCs/>
          <w:kern w:val="0"/>
          <w:sz w:val="24"/>
        </w:rPr>
      </w:pPr>
      <w:r>
        <w:rPr>
          <w:rFonts w:hint="eastAsia" w:ascii="宋体" w:hAnsi="宋体" w:eastAsia="宋体" w:cs="宋体"/>
          <w:b/>
          <w:bCs/>
          <w:kern w:val="0"/>
          <w:sz w:val="24"/>
        </w:rPr>
        <w:t>【问题22】住宅建筑各单元</w:t>
      </w:r>
      <w:r>
        <w:rPr>
          <w:rFonts w:hint="eastAsia" w:ascii="宋体" w:hAnsi="宋体" w:eastAsia="宋体" w:cs="宋体"/>
          <w:b/>
          <w:bCs/>
          <w:kern w:val="0"/>
          <w:sz w:val="24"/>
          <w:lang w:val="zh-CN"/>
        </w:rPr>
        <w:t>金属制楼宇门</w:t>
      </w:r>
      <w:r>
        <w:rPr>
          <w:rFonts w:hint="eastAsia" w:ascii="宋体" w:hAnsi="宋体" w:eastAsia="宋体" w:cs="宋体"/>
          <w:b/>
          <w:bCs/>
          <w:kern w:val="0"/>
          <w:sz w:val="24"/>
        </w:rPr>
        <w:t>的所有金属构件及其附属电气设备的外漏可导电部分，</w:t>
      </w:r>
      <w:ins w:id="54" w:author="zhangming" w:date="2021-12-29T15:40:00Z">
        <w:r>
          <w:rPr>
            <w:rFonts w:hint="eastAsia" w:ascii="宋体" w:hAnsi="宋体" w:eastAsia="宋体" w:cs="宋体"/>
            <w:b/>
            <w:bCs/>
            <w:kern w:val="0"/>
            <w:sz w:val="24"/>
          </w:rPr>
          <w:t>未进行</w:t>
        </w:r>
      </w:ins>
      <w:r>
        <w:rPr>
          <w:rFonts w:hint="eastAsia" w:ascii="宋体" w:hAnsi="宋体" w:eastAsia="宋体" w:cs="宋体"/>
          <w:b/>
          <w:bCs/>
          <w:kern w:val="0"/>
          <w:sz w:val="24"/>
        </w:rPr>
        <w:t>可靠接地。</w:t>
      </w:r>
    </w:p>
    <w:p>
      <w:pPr>
        <w:spacing w:line="360" w:lineRule="auto"/>
        <w:rPr>
          <w:rFonts w:ascii="宋体" w:hAnsi="宋体" w:eastAsia="宋体" w:cs="宋体"/>
          <w:kern w:val="0"/>
          <w:sz w:val="24"/>
        </w:rPr>
      </w:pPr>
      <w:r>
        <w:rPr>
          <w:rFonts w:hint="eastAsia" w:ascii="宋体" w:hAnsi="宋体" w:eastAsia="宋体" w:cs="宋体"/>
          <w:b/>
          <w:bCs/>
          <w:kern w:val="0"/>
          <w:sz w:val="24"/>
        </w:rPr>
        <w:t>【解析】</w:t>
      </w:r>
      <w:r>
        <w:rPr>
          <w:rFonts w:hint="eastAsia" w:ascii="宋体" w:hAnsi="宋体" w:eastAsia="宋体" w:cs="宋体"/>
          <w:kern w:val="0"/>
          <w:sz w:val="24"/>
        </w:rPr>
        <w:t>《住宅建筑电气设计规范》JGJ242-2011第8.3.2条的规定。</w:t>
      </w:r>
    </w:p>
    <w:p>
      <w:pPr>
        <w:spacing w:line="360" w:lineRule="auto"/>
        <w:rPr>
          <w:rFonts w:ascii="宋体" w:hAnsi="宋体" w:eastAsia="宋体" w:cs="宋体"/>
          <w:b/>
          <w:bCs/>
          <w:kern w:val="0"/>
          <w:sz w:val="24"/>
        </w:rPr>
      </w:pPr>
      <w:r>
        <w:rPr>
          <w:rFonts w:hint="eastAsia" w:ascii="宋体" w:hAnsi="宋体" w:eastAsia="宋体" w:cs="宋体"/>
          <w:b/>
          <w:bCs/>
          <w:kern w:val="0"/>
          <w:sz w:val="24"/>
        </w:rPr>
        <w:t>【问题23】消防控制室未采取防水淹的技术措施。</w:t>
      </w:r>
    </w:p>
    <w:p>
      <w:pPr>
        <w:spacing w:line="360" w:lineRule="auto"/>
        <w:rPr>
          <w:rFonts w:ascii="宋体" w:hAnsi="宋体" w:eastAsia="宋体" w:cs="宋体"/>
          <w:kern w:val="0"/>
          <w:sz w:val="24"/>
        </w:rPr>
      </w:pPr>
      <w:r>
        <w:rPr>
          <w:rFonts w:hint="eastAsia" w:ascii="宋体" w:hAnsi="宋体" w:eastAsia="宋体" w:cs="宋体"/>
          <w:b/>
          <w:bCs/>
          <w:kern w:val="0"/>
          <w:sz w:val="24"/>
        </w:rPr>
        <w:t>【解析】</w:t>
      </w:r>
      <w:r>
        <w:rPr>
          <w:rFonts w:hint="eastAsia" w:ascii="宋体" w:hAnsi="宋体" w:eastAsia="宋体" w:cs="宋体"/>
          <w:kern w:val="0"/>
          <w:sz w:val="24"/>
        </w:rPr>
        <w:t>《建筑设计防火规范》GB50016-2014（2018年版）第8.1.8条的规定。</w:t>
      </w:r>
    </w:p>
    <w:sectPr>
      <w:footerReference r:id="rId5" w:type="first"/>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AB"/>
    <w:rsid w:val="000A339E"/>
    <w:rsid w:val="002142D1"/>
    <w:rsid w:val="00312EBF"/>
    <w:rsid w:val="005151AC"/>
    <w:rsid w:val="0081761C"/>
    <w:rsid w:val="009465E3"/>
    <w:rsid w:val="00A431E8"/>
    <w:rsid w:val="00B454ED"/>
    <w:rsid w:val="00BA61B3"/>
    <w:rsid w:val="00C07ACB"/>
    <w:rsid w:val="00C873AB"/>
    <w:rsid w:val="00E30E84"/>
    <w:rsid w:val="00E31C64"/>
    <w:rsid w:val="00F5684A"/>
    <w:rsid w:val="00FF1EBE"/>
    <w:rsid w:val="01BF5BE7"/>
    <w:rsid w:val="01D37535"/>
    <w:rsid w:val="020E2162"/>
    <w:rsid w:val="02211663"/>
    <w:rsid w:val="02986FB2"/>
    <w:rsid w:val="02A21515"/>
    <w:rsid w:val="033D1043"/>
    <w:rsid w:val="03C030F6"/>
    <w:rsid w:val="04523F6C"/>
    <w:rsid w:val="060F639F"/>
    <w:rsid w:val="06681E93"/>
    <w:rsid w:val="077741FC"/>
    <w:rsid w:val="077C6024"/>
    <w:rsid w:val="094323E4"/>
    <w:rsid w:val="09EE2383"/>
    <w:rsid w:val="0A5C331B"/>
    <w:rsid w:val="0A80786B"/>
    <w:rsid w:val="0B3F7726"/>
    <w:rsid w:val="0B5737A2"/>
    <w:rsid w:val="0B9E72EF"/>
    <w:rsid w:val="0C083FBC"/>
    <w:rsid w:val="0C6A378B"/>
    <w:rsid w:val="0CE76802"/>
    <w:rsid w:val="0DC07DED"/>
    <w:rsid w:val="0E7E40C2"/>
    <w:rsid w:val="0EE14170"/>
    <w:rsid w:val="0F613FDE"/>
    <w:rsid w:val="0F6E05DA"/>
    <w:rsid w:val="103322A1"/>
    <w:rsid w:val="1037745E"/>
    <w:rsid w:val="10432777"/>
    <w:rsid w:val="10EB148E"/>
    <w:rsid w:val="111F315B"/>
    <w:rsid w:val="11381A4A"/>
    <w:rsid w:val="130D3C66"/>
    <w:rsid w:val="130E4960"/>
    <w:rsid w:val="14610F52"/>
    <w:rsid w:val="14D95562"/>
    <w:rsid w:val="15B51099"/>
    <w:rsid w:val="162834F7"/>
    <w:rsid w:val="17B32DC8"/>
    <w:rsid w:val="1846417D"/>
    <w:rsid w:val="1A531926"/>
    <w:rsid w:val="1AA63FF4"/>
    <w:rsid w:val="1B2929FB"/>
    <w:rsid w:val="1BD448CE"/>
    <w:rsid w:val="1C812AEB"/>
    <w:rsid w:val="1D302DD2"/>
    <w:rsid w:val="1DA5166B"/>
    <w:rsid w:val="1EB37DB8"/>
    <w:rsid w:val="1FED1CB9"/>
    <w:rsid w:val="209459C7"/>
    <w:rsid w:val="20A311C5"/>
    <w:rsid w:val="22BE381E"/>
    <w:rsid w:val="23A45F21"/>
    <w:rsid w:val="24523A00"/>
    <w:rsid w:val="248D1873"/>
    <w:rsid w:val="24FD1D8D"/>
    <w:rsid w:val="260607F9"/>
    <w:rsid w:val="27381AF7"/>
    <w:rsid w:val="27765E26"/>
    <w:rsid w:val="27E12DEE"/>
    <w:rsid w:val="29070D59"/>
    <w:rsid w:val="297A7376"/>
    <w:rsid w:val="2A054317"/>
    <w:rsid w:val="2A997D4E"/>
    <w:rsid w:val="2B405B4A"/>
    <w:rsid w:val="2B80690C"/>
    <w:rsid w:val="2B9B140A"/>
    <w:rsid w:val="2BCB4D5F"/>
    <w:rsid w:val="2C536736"/>
    <w:rsid w:val="2F631938"/>
    <w:rsid w:val="30A60DEF"/>
    <w:rsid w:val="31230DCD"/>
    <w:rsid w:val="32C049F8"/>
    <w:rsid w:val="331F3816"/>
    <w:rsid w:val="33E13795"/>
    <w:rsid w:val="344911F8"/>
    <w:rsid w:val="356974F4"/>
    <w:rsid w:val="35732056"/>
    <w:rsid w:val="36D61B25"/>
    <w:rsid w:val="377B6958"/>
    <w:rsid w:val="378501F5"/>
    <w:rsid w:val="37D36A9C"/>
    <w:rsid w:val="393671C3"/>
    <w:rsid w:val="397C551E"/>
    <w:rsid w:val="3A0F3616"/>
    <w:rsid w:val="3A3777E0"/>
    <w:rsid w:val="3A575539"/>
    <w:rsid w:val="3A5F67D6"/>
    <w:rsid w:val="3ADB130F"/>
    <w:rsid w:val="3AFE160D"/>
    <w:rsid w:val="3B2F4548"/>
    <w:rsid w:val="3F0F0BE2"/>
    <w:rsid w:val="3F394159"/>
    <w:rsid w:val="3F435495"/>
    <w:rsid w:val="40043CBB"/>
    <w:rsid w:val="414049B2"/>
    <w:rsid w:val="41836FA3"/>
    <w:rsid w:val="41B5089A"/>
    <w:rsid w:val="41CA4FBC"/>
    <w:rsid w:val="41CE3A06"/>
    <w:rsid w:val="424451F5"/>
    <w:rsid w:val="42B5384F"/>
    <w:rsid w:val="42F6384E"/>
    <w:rsid w:val="435C0D05"/>
    <w:rsid w:val="447611E5"/>
    <w:rsid w:val="44A9715F"/>
    <w:rsid w:val="44F11D7C"/>
    <w:rsid w:val="45283D54"/>
    <w:rsid w:val="45A1745C"/>
    <w:rsid w:val="45F0426F"/>
    <w:rsid w:val="46262077"/>
    <w:rsid w:val="476E2B2C"/>
    <w:rsid w:val="477E1EA1"/>
    <w:rsid w:val="48C1276A"/>
    <w:rsid w:val="48ED55B6"/>
    <w:rsid w:val="49B519F4"/>
    <w:rsid w:val="4A5C03F9"/>
    <w:rsid w:val="4E6F11D6"/>
    <w:rsid w:val="4EF66006"/>
    <w:rsid w:val="4F18039D"/>
    <w:rsid w:val="4F222E96"/>
    <w:rsid w:val="4F6B66C1"/>
    <w:rsid w:val="50D430C3"/>
    <w:rsid w:val="517971D7"/>
    <w:rsid w:val="521C06FB"/>
    <w:rsid w:val="528F20D6"/>
    <w:rsid w:val="52D410C6"/>
    <w:rsid w:val="53233BA0"/>
    <w:rsid w:val="53F52030"/>
    <w:rsid w:val="54160B74"/>
    <w:rsid w:val="54957398"/>
    <w:rsid w:val="54AD6A7C"/>
    <w:rsid w:val="55AD464C"/>
    <w:rsid w:val="563333FA"/>
    <w:rsid w:val="56B760BD"/>
    <w:rsid w:val="56E40F8E"/>
    <w:rsid w:val="57766A15"/>
    <w:rsid w:val="58EB0C4C"/>
    <w:rsid w:val="59256AED"/>
    <w:rsid w:val="59E537C1"/>
    <w:rsid w:val="5B255DAD"/>
    <w:rsid w:val="5B912F29"/>
    <w:rsid w:val="5BAC67FD"/>
    <w:rsid w:val="5D867B4A"/>
    <w:rsid w:val="5D9E05E4"/>
    <w:rsid w:val="5DAD7A50"/>
    <w:rsid w:val="5EAF4E27"/>
    <w:rsid w:val="5EDC303D"/>
    <w:rsid w:val="5F5952D4"/>
    <w:rsid w:val="5F8C08B2"/>
    <w:rsid w:val="60EC6577"/>
    <w:rsid w:val="60F632D8"/>
    <w:rsid w:val="623E7FB2"/>
    <w:rsid w:val="62F67DA5"/>
    <w:rsid w:val="62FB082A"/>
    <w:rsid w:val="638D6F2E"/>
    <w:rsid w:val="63AB6CFF"/>
    <w:rsid w:val="63CC5CB1"/>
    <w:rsid w:val="64083CD9"/>
    <w:rsid w:val="64874BF3"/>
    <w:rsid w:val="649B0E07"/>
    <w:rsid w:val="64BC58BF"/>
    <w:rsid w:val="65A61D77"/>
    <w:rsid w:val="65C85C4C"/>
    <w:rsid w:val="6746387B"/>
    <w:rsid w:val="679E2FBD"/>
    <w:rsid w:val="68021D71"/>
    <w:rsid w:val="6878719F"/>
    <w:rsid w:val="68D216B3"/>
    <w:rsid w:val="6B1A4F34"/>
    <w:rsid w:val="6B1D0830"/>
    <w:rsid w:val="6B4A65FA"/>
    <w:rsid w:val="6BE74DBF"/>
    <w:rsid w:val="6C1056EF"/>
    <w:rsid w:val="6C6130BD"/>
    <w:rsid w:val="6CB62DA8"/>
    <w:rsid w:val="6DE044EB"/>
    <w:rsid w:val="6F082747"/>
    <w:rsid w:val="701E456C"/>
    <w:rsid w:val="70A5569E"/>
    <w:rsid w:val="710E6143"/>
    <w:rsid w:val="71B1678C"/>
    <w:rsid w:val="71D32306"/>
    <w:rsid w:val="72102091"/>
    <w:rsid w:val="72405B55"/>
    <w:rsid w:val="73241A62"/>
    <w:rsid w:val="73FB5E03"/>
    <w:rsid w:val="73FB7371"/>
    <w:rsid w:val="743B7EA5"/>
    <w:rsid w:val="74512A0F"/>
    <w:rsid w:val="74FE12C9"/>
    <w:rsid w:val="759E19E0"/>
    <w:rsid w:val="75E83B07"/>
    <w:rsid w:val="75EB0E3D"/>
    <w:rsid w:val="76253DE8"/>
    <w:rsid w:val="769B20D1"/>
    <w:rsid w:val="77F93062"/>
    <w:rsid w:val="78367D75"/>
    <w:rsid w:val="78AC4CC1"/>
    <w:rsid w:val="797A3326"/>
    <w:rsid w:val="79DB4FD3"/>
    <w:rsid w:val="7A3E083F"/>
    <w:rsid w:val="7A7162E8"/>
    <w:rsid w:val="7A756E44"/>
    <w:rsid w:val="7AEF4E49"/>
    <w:rsid w:val="7B046266"/>
    <w:rsid w:val="7B3051BC"/>
    <w:rsid w:val="7B471E15"/>
    <w:rsid w:val="7B957442"/>
    <w:rsid w:val="7CE318DF"/>
    <w:rsid w:val="7CEF36A9"/>
    <w:rsid w:val="7CF404E0"/>
    <w:rsid w:val="7D2846EB"/>
    <w:rsid w:val="7E0F7990"/>
    <w:rsid w:val="7F1A498D"/>
    <w:rsid w:val="7F1E16CE"/>
    <w:rsid w:val="7FEE7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Times New Roman"/>
      <w:b/>
      <w:bCs/>
      <w:kern w:val="44"/>
      <w:sz w:val="48"/>
      <w:szCs w:val="48"/>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paragraph" w:customStyle="1" w:styleId="10">
    <w:name w:val="WPSOffice手动目录 1"/>
    <w:qFormat/>
    <w:uiPriority w:val="0"/>
    <w:rPr>
      <w:rFonts w:ascii="Times New Roman" w:hAnsi="Times New Roman" w:eastAsia="宋体" w:cs="Times New Roman"/>
      <w:lang w:val="en-US" w:eastAsia="zh-CN" w:bidi="ar-SA"/>
    </w:rPr>
  </w:style>
  <w:style w:type="paragraph" w:customStyle="1" w:styleId="1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2">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13">
    <w:name w:val="List Paragraph"/>
    <w:basedOn w:val="1"/>
    <w:qFormat/>
    <w:uiPriority w:val="34"/>
    <w:pPr>
      <w:ind w:firstLine="420" w:firstLineChars="200"/>
    </w:pPr>
  </w:style>
  <w:style w:type="character" w:customStyle="1" w:styleId="14">
    <w:name w:val="批注框文本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588</Words>
  <Characters>3357</Characters>
  <Lines>27</Lines>
  <Paragraphs>7</Paragraphs>
  <ScaleCrop>false</ScaleCrop>
  <LinksUpToDate>false</LinksUpToDate>
  <CharactersWithSpaces>3938</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2019-12-12T12:44:00Z</dcterms:created>
  <dc:creator>咕咕</dc:creator>
  <cp:lastModifiedBy>DELL</cp:lastModifiedBy>
  <dcterms:modified xsi:type="dcterms:W3CDTF">2022-02-11T08:08:28Z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y fmtid="{D5CDD505-2E9C-101B-9397-08002B2CF9AE}" pid="3" name="ICV">
    <vt:lpwstr>5B1E7B4EEBB14ECBB04896FDB623AA01</vt:lpwstr>
  </property>
</Properties>
</file>